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1FE0C" w14:textId="77777777" w:rsidR="002410EC" w:rsidRPr="000C413A" w:rsidRDefault="002410EC" w:rsidP="002410EC">
      <w:pPr>
        <w:jc w:val="center"/>
        <w:rPr>
          <w:sz w:val="28"/>
          <w:szCs w:val="28"/>
          <w:u w:val="single"/>
        </w:rPr>
      </w:pPr>
      <w:r w:rsidRPr="000C413A">
        <w:rPr>
          <w:sz w:val="28"/>
          <w:szCs w:val="28"/>
          <w:u w:val="single"/>
        </w:rPr>
        <w:t>Table of Actions</w:t>
      </w:r>
    </w:p>
    <w:p w14:paraId="51BC085F" w14:textId="77777777" w:rsidR="002410EC" w:rsidRDefault="002410EC" w:rsidP="002410EC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2617FC" w14:paraId="17C5E6BB" w14:textId="77777777" w:rsidTr="002617FC">
        <w:tc>
          <w:tcPr>
            <w:tcW w:w="8046" w:type="dxa"/>
            <w:gridSpan w:val="2"/>
            <w:shd w:val="clear" w:color="auto" w:fill="BDD6EE" w:themeFill="accent1" w:themeFillTint="66"/>
          </w:tcPr>
          <w:p w14:paraId="359A01A6" w14:textId="77777777" w:rsidR="002617FC" w:rsidRDefault="002617FC" w:rsidP="009356D3">
            <w:r>
              <w:t>Matter 1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703E0EAD" w14:textId="77777777" w:rsidR="002617FC" w:rsidRDefault="002617FC" w:rsidP="009356D3"/>
        </w:tc>
      </w:tr>
      <w:tr w:rsidR="002617FC" w14:paraId="0E255609" w14:textId="77777777" w:rsidTr="002617FC">
        <w:tc>
          <w:tcPr>
            <w:tcW w:w="6062" w:type="dxa"/>
            <w:shd w:val="clear" w:color="auto" w:fill="000000" w:themeFill="text1"/>
          </w:tcPr>
          <w:p w14:paraId="1E314C5B" w14:textId="77777777" w:rsidR="002617FC" w:rsidRDefault="002617FC" w:rsidP="009356D3">
            <w:r>
              <w:t>Action</w:t>
            </w:r>
          </w:p>
        </w:tc>
        <w:tc>
          <w:tcPr>
            <w:tcW w:w="1984" w:type="dxa"/>
            <w:shd w:val="clear" w:color="auto" w:fill="000000" w:themeFill="text1"/>
          </w:tcPr>
          <w:p w14:paraId="644B1047" w14:textId="77777777" w:rsidR="002617FC" w:rsidRDefault="002617FC" w:rsidP="009356D3">
            <w:r>
              <w:t>Date on which Action Completed</w:t>
            </w:r>
          </w:p>
        </w:tc>
        <w:tc>
          <w:tcPr>
            <w:tcW w:w="1843" w:type="dxa"/>
            <w:shd w:val="clear" w:color="auto" w:fill="000000" w:themeFill="text1"/>
          </w:tcPr>
          <w:p w14:paraId="2EBC701A" w14:textId="77777777" w:rsidR="002617FC" w:rsidRDefault="002617FC" w:rsidP="009356D3">
            <w:r>
              <w:t>Examination Doc Reference No.</w:t>
            </w:r>
          </w:p>
        </w:tc>
      </w:tr>
      <w:tr w:rsidR="002617FC" w14:paraId="688F04F1" w14:textId="77777777" w:rsidTr="002617FC">
        <w:tc>
          <w:tcPr>
            <w:tcW w:w="6062" w:type="dxa"/>
          </w:tcPr>
          <w:p w14:paraId="496260C6" w14:textId="510CD8C8" w:rsidR="002617FC" w:rsidRPr="00501368" w:rsidRDefault="002617FC" w:rsidP="00193CBA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 xml:space="preserve">NHDC to </w:t>
            </w:r>
            <w:r>
              <w:rPr>
                <w:b/>
              </w:rPr>
              <w:t>provide its</w:t>
            </w:r>
            <w:r w:rsidRPr="00501368">
              <w:rPr>
                <w:b/>
              </w:rPr>
              <w:t xml:space="preserve"> Opening Statement to </w:t>
            </w:r>
            <w:r>
              <w:rPr>
                <w:b/>
              </w:rPr>
              <w:t xml:space="preserve">be added to the </w:t>
            </w:r>
            <w:r w:rsidRPr="00501368">
              <w:rPr>
                <w:b/>
              </w:rPr>
              <w:t xml:space="preserve">Examination Library </w:t>
            </w:r>
            <w:r>
              <w:rPr>
                <w:b/>
              </w:rPr>
              <w:t xml:space="preserve">as </w:t>
            </w:r>
            <w:hyperlink r:id="rId8" w:history="1">
              <w:r w:rsidRPr="002D607C">
                <w:rPr>
                  <w:rStyle w:val="Hyperlink"/>
                  <w:b/>
                </w:rPr>
                <w:t>ED21</w:t>
              </w:r>
            </w:hyperlink>
          </w:p>
        </w:tc>
        <w:tc>
          <w:tcPr>
            <w:tcW w:w="1984" w:type="dxa"/>
          </w:tcPr>
          <w:p w14:paraId="5E276D09" w14:textId="77777777" w:rsidR="002617FC" w:rsidRDefault="002617FC" w:rsidP="009356D3">
            <w:r>
              <w:t>10/11/2017</w:t>
            </w:r>
          </w:p>
        </w:tc>
        <w:tc>
          <w:tcPr>
            <w:tcW w:w="1843" w:type="dxa"/>
          </w:tcPr>
          <w:p w14:paraId="298EDBB2" w14:textId="36E3329F" w:rsidR="002617FC" w:rsidRDefault="00447DF6" w:rsidP="009356D3">
            <w:hyperlink r:id="rId9" w:history="1">
              <w:r w:rsidR="002617FC" w:rsidRPr="002D607C">
                <w:rPr>
                  <w:rStyle w:val="Hyperlink"/>
                </w:rPr>
                <w:t>ED21</w:t>
              </w:r>
            </w:hyperlink>
          </w:p>
        </w:tc>
      </w:tr>
      <w:tr w:rsidR="002617FC" w14:paraId="5E91D78A" w14:textId="77777777" w:rsidTr="002617FC">
        <w:tc>
          <w:tcPr>
            <w:tcW w:w="6062" w:type="dxa"/>
          </w:tcPr>
          <w:p w14:paraId="51BD841E" w14:textId="77777777" w:rsidR="002617FC" w:rsidRPr="00501368" w:rsidRDefault="002617FC" w:rsidP="00193CBA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 xml:space="preserve">NHDC to </w:t>
            </w:r>
            <w:r>
              <w:rPr>
                <w:b/>
              </w:rPr>
              <w:t>provide</w:t>
            </w:r>
            <w:r w:rsidRPr="00501368">
              <w:rPr>
                <w:b/>
              </w:rPr>
              <w:t xml:space="preserve"> </w:t>
            </w:r>
            <w:r>
              <w:rPr>
                <w:b/>
              </w:rPr>
              <w:t>missing correspondence/meeting notes</w:t>
            </w:r>
            <w:r w:rsidRPr="00501368">
              <w:rPr>
                <w:b/>
              </w:rPr>
              <w:t xml:space="preserve"> to </w:t>
            </w:r>
            <w:r>
              <w:rPr>
                <w:b/>
              </w:rPr>
              <w:t>documents</w:t>
            </w:r>
            <w:r w:rsidRPr="00501368">
              <w:rPr>
                <w:b/>
              </w:rPr>
              <w:t xml:space="preserve"> provided by H</w:t>
            </w:r>
            <w:r>
              <w:rPr>
                <w:b/>
              </w:rPr>
              <w:t xml:space="preserve">ertfordshire </w:t>
            </w:r>
            <w:r w:rsidRPr="00501368">
              <w:rPr>
                <w:b/>
              </w:rPr>
              <w:t>C</w:t>
            </w:r>
            <w:r>
              <w:rPr>
                <w:b/>
              </w:rPr>
              <w:t xml:space="preserve">ounty </w:t>
            </w:r>
            <w:r w:rsidRPr="00501368">
              <w:rPr>
                <w:b/>
              </w:rPr>
              <w:t>C</w:t>
            </w:r>
            <w:r>
              <w:rPr>
                <w:b/>
              </w:rPr>
              <w:t>ouncil</w:t>
            </w:r>
            <w:r w:rsidRPr="00501368">
              <w:rPr>
                <w:b/>
              </w:rPr>
              <w:t xml:space="preserve"> re</w:t>
            </w:r>
            <w:r>
              <w:rPr>
                <w:b/>
              </w:rPr>
              <w:t>garding engagement in relation to education matters</w:t>
            </w:r>
          </w:p>
        </w:tc>
        <w:tc>
          <w:tcPr>
            <w:tcW w:w="1984" w:type="dxa"/>
          </w:tcPr>
          <w:p w14:paraId="6E824252" w14:textId="77777777" w:rsidR="002617FC" w:rsidRDefault="002617FC" w:rsidP="009356D3"/>
        </w:tc>
        <w:tc>
          <w:tcPr>
            <w:tcW w:w="1843" w:type="dxa"/>
          </w:tcPr>
          <w:p w14:paraId="16373250" w14:textId="77777777" w:rsidR="002617FC" w:rsidRDefault="002617FC" w:rsidP="009356D3"/>
        </w:tc>
      </w:tr>
      <w:tr w:rsidR="002617FC" w14:paraId="0173989B" w14:textId="77777777" w:rsidTr="002617FC">
        <w:tc>
          <w:tcPr>
            <w:tcW w:w="6062" w:type="dxa"/>
          </w:tcPr>
          <w:p w14:paraId="1C06B6FB" w14:textId="77777777" w:rsidR="002617FC" w:rsidRPr="00501368" w:rsidRDefault="002617FC" w:rsidP="00BD4EF5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>NHDC to provide evidence re</w:t>
            </w:r>
            <w:r>
              <w:rPr>
                <w:b/>
              </w:rPr>
              <w:t>garding</w:t>
            </w:r>
            <w:r w:rsidRPr="00501368">
              <w:rPr>
                <w:b/>
              </w:rPr>
              <w:t xml:space="preserve"> </w:t>
            </w:r>
            <w:r>
              <w:rPr>
                <w:b/>
              </w:rPr>
              <w:t xml:space="preserve">engagement </w:t>
            </w:r>
            <w:r w:rsidRPr="00501368">
              <w:rPr>
                <w:b/>
              </w:rPr>
              <w:t xml:space="preserve">with </w:t>
            </w:r>
            <w:r>
              <w:rPr>
                <w:b/>
              </w:rPr>
              <w:t>the Greater London Authority</w:t>
            </w:r>
            <w:r w:rsidRPr="00501368">
              <w:rPr>
                <w:b/>
              </w:rPr>
              <w:t xml:space="preserve"> </w:t>
            </w:r>
            <w:r>
              <w:rPr>
                <w:b/>
              </w:rPr>
              <w:t>in relation to</w:t>
            </w:r>
            <w:r w:rsidRPr="00501368">
              <w:rPr>
                <w:b/>
              </w:rPr>
              <w:t xml:space="preserve"> </w:t>
            </w:r>
            <w:r>
              <w:rPr>
                <w:b/>
              </w:rPr>
              <w:t>out-</w:t>
            </w:r>
            <w:r w:rsidRPr="00501368">
              <w:rPr>
                <w:b/>
              </w:rPr>
              <w:t>migration</w:t>
            </w:r>
            <w:r>
              <w:rPr>
                <w:b/>
              </w:rPr>
              <w:t xml:space="preserve"> from London</w:t>
            </w:r>
            <w:r w:rsidRPr="00501368">
              <w:rPr>
                <w:b/>
              </w:rPr>
              <w:t xml:space="preserve"> to North Hertfordshire District </w:t>
            </w:r>
          </w:p>
        </w:tc>
        <w:tc>
          <w:tcPr>
            <w:tcW w:w="1984" w:type="dxa"/>
          </w:tcPr>
          <w:p w14:paraId="48A67999" w14:textId="77777777" w:rsidR="002617FC" w:rsidRDefault="002617FC" w:rsidP="009356D3"/>
        </w:tc>
        <w:tc>
          <w:tcPr>
            <w:tcW w:w="1843" w:type="dxa"/>
          </w:tcPr>
          <w:p w14:paraId="3593C830" w14:textId="77777777" w:rsidR="002617FC" w:rsidRDefault="002617FC" w:rsidP="009356D3"/>
        </w:tc>
      </w:tr>
      <w:tr w:rsidR="002617FC" w14:paraId="5B578983" w14:textId="77777777" w:rsidTr="002617FC">
        <w:tc>
          <w:tcPr>
            <w:tcW w:w="6062" w:type="dxa"/>
          </w:tcPr>
          <w:p w14:paraId="4AB22A81" w14:textId="77777777" w:rsidR="002617FC" w:rsidRPr="00501368" w:rsidRDefault="002617FC" w:rsidP="009356D3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 xml:space="preserve">NHDC to provide note setting out operation of website during consultations in respect of Local Plan, particularly the Regulation 19 consultation in October-November 2016 </w:t>
            </w:r>
          </w:p>
        </w:tc>
        <w:tc>
          <w:tcPr>
            <w:tcW w:w="1984" w:type="dxa"/>
          </w:tcPr>
          <w:p w14:paraId="3015798C" w14:textId="0BE65409" w:rsidR="002617FC" w:rsidRDefault="003904B3" w:rsidP="009356D3">
            <w:r>
              <w:t>23.11.17</w:t>
            </w:r>
          </w:p>
        </w:tc>
        <w:tc>
          <w:tcPr>
            <w:tcW w:w="1843" w:type="dxa"/>
          </w:tcPr>
          <w:p w14:paraId="42E4B744" w14:textId="1D4E8C1B" w:rsidR="002617FC" w:rsidRDefault="00447DF6" w:rsidP="009356D3">
            <w:hyperlink r:id="rId10" w:history="1">
              <w:r w:rsidR="003904B3" w:rsidRPr="003904B3">
                <w:rPr>
                  <w:rStyle w:val="Hyperlink"/>
                </w:rPr>
                <w:t>ED43</w:t>
              </w:r>
            </w:hyperlink>
          </w:p>
        </w:tc>
      </w:tr>
      <w:tr w:rsidR="002617FC" w14:paraId="47AFD8BC" w14:textId="77777777" w:rsidTr="002617FC">
        <w:tc>
          <w:tcPr>
            <w:tcW w:w="6062" w:type="dxa"/>
          </w:tcPr>
          <w:p w14:paraId="48435050" w14:textId="77777777" w:rsidR="002617FC" w:rsidRPr="00501368" w:rsidRDefault="002617FC" w:rsidP="00F04CB1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>NHDC to provide M</w:t>
            </w:r>
            <w:r>
              <w:rPr>
                <w:b/>
              </w:rPr>
              <w:t xml:space="preserve">emorandum </w:t>
            </w:r>
            <w:r w:rsidRPr="00501368">
              <w:rPr>
                <w:b/>
              </w:rPr>
              <w:t>o</w:t>
            </w:r>
            <w:r>
              <w:rPr>
                <w:b/>
              </w:rPr>
              <w:t xml:space="preserve">f </w:t>
            </w:r>
            <w:r w:rsidRPr="00501368">
              <w:rPr>
                <w:b/>
              </w:rPr>
              <w:t>U</w:t>
            </w:r>
            <w:r>
              <w:rPr>
                <w:b/>
              </w:rPr>
              <w:t>nderstanding</w:t>
            </w:r>
            <w:r w:rsidRPr="00501368">
              <w:rPr>
                <w:b/>
              </w:rPr>
              <w:t xml:space="preserve"> with Natural England re</w:t>
            </w:r>
            <w:r>
              <w:rPr>
                <w:b/>
              </w:rPr>
              <w:t>garding the</w:t>
            </w:r>
            <w:r w:rsidRPr="00501368">
              <w:rPr>
                <w:b/>
              </w:rPr>
              <w:t xml:space="preserve"> main modification sought by Natural England in their </w:t>
            </w:r>
            <w:r>
              <w:rPr>
                <w:b/>
              </w:rPr>
              <w:t>representations to the Examination</w:t>
            </w:r>
          </w:p>
        </w:tc>
        <w:tc>
          <w:tcPr>
            <w:tcW w:w="1984" w:type="dxa"/>
          </w:tcPr>
          <w:p w14:paraId="596CF237" w14:textId="77777777" w:rsidR="002617FC" w:rsidRDefault="002617FC" w:rsidP="009356D3"/>
        </w:tc>
        <w:tc>
          <w:tcPr>
            <w:tcW w:w="1843" w:type="dxa"/>
          </w:tcPr>
          <w:p w14:paraId="43950A10" w14:textId="77777777" w:rsidR="002617FC" w:rsidRDefault="002617FC" w:rsidP="009356D3"/>
        </w:tc>
      </w:tr>
      <w:tr w:rsidR="002617FC" w14:paraId="06519C22" w14:textId="77777777" w:rsidTr="002617FC">
        <w:tc>
          <w:tcPr>
            <w:tcW w:w="6062" w:type="dxa"/>
          </w:tcPr>
          <w:p w14:paraId="401A84BB" w14:textId="08453503" w:rsidR="002617FC" w:rsidRPr="00501368" w:rsidRDefault="002617FC" w:rsidP="002D607C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 xml:space="preserve">NHDC to clarify </w:t>
            </w:r>
            <w:r>
              <w:rPr>
                <w:b/>
              </w:rPr>
              <w:t xml:space="preserve">status of </w:t>
            </w:r>
            <w:r w:rsidRPr="00501368">
              <w:rPr>
                <w:b/>
              </w:rPr>
              <w:t xml:space="preserve">Norton Pond </w:t>
            </w:r>
            <w:r>
              <w:rPr>
                <w:b/>
              </w:rPr>
              <w:t xml:space="preserve">(as mentioned by A. Burrows - </w:t>
            </w:r>
            <w:r w:rsidRPr="00501368">
              <w:rPr>
                <w:b/>
              </w:rPr>
              <w:t>Save the World’s First Garden City</w:t>
            </w:r>
            <w:r w:rsidR="002D607C">
              <w:rPr>
                <w:b/>
              </w:rPr>
              <w:t xml:space="preserve"> </w:t>
            </w:r>
            <w:r w:rsidR="001F00A1">
              <w:rPr>
                <w:b/>
              </w:rPr>
              <w:t xml:space="preserve"> </w:t>
            </w:r>
            <w:r w:rsidR="002D607C">
              <w:rPr>
                <w:b/>
              </w:rPr>
              <w:t>(</w:t>
            </w:r>
            <w:hyperlink r:id="rId11" w:history="1">
              <w:r w:rsidR="001F00A1" w:rsidRPr="002D607C">
                <w:rPr>
                  <w:rStyle w:val="Hyperlink"/>
                  <w:b/>
                </w:rPr>
                <w:t>ED23</w:t>
              </w:r>
            </w:hyperlink>
            <w:r w:rsidRPr="00501368">
              <w:rPr>
                <w:b/>
              </w:rPr>
              <w:t>) regarding a potential European protected site</w:t>
            </w:r>
          </w:p>
        </w:tc>
        <w:tc>
          <w:tcPr>
            <w:tcW w:w="1984" w:type="dxa"/>
          </w:tcPr>
          <w:p w14:paraId="5462CB01" w14:textId="77777777" w:rsidR="002617FC" w:rsidRDefault="002617FC" w:rsidP="009356D3"/>
        </w:tc>
        <w:tc>
          <w:tcPr>
            <w:tcW w:w="1843" w:type="dxa"/>
          </w:tcPr>
          <w:p w14:paraId="6D12D3BB" w14:textId="77777777" w:rsidR="002617FC" w:rsidRDefault="002617FC" w:rsidP="009356D3"/>
        </w:tc>
      </w:tr>
    </w:tbl>
    <w:p w14:paraId="03DF66BF" w14:textId="77777777" w:rsidR="002410EC" w:rsidRDefault="002410EC" w:rsidP="002410EC"/>
    <w:p w14:paraId="2C756F2D" w14:textId="77777777" w:rsidR="00450C8A" w:rsidRDefault="00450C8A">
      <w:r>
        <w:br w:type="page"/>
      </w:r>
    </w:p>
    <w:p w14:paraId="3036D742" w14:textId="77777777" w:rsidR="0039481B" w:rsidRDefault="0039481B" w:rsidP="0039481B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2617FC" w14:paraId="5A41FD9A" w14:textId="77777777" w:rsidTr="002617FC">
        <w:tc>
          <w:tcPr>
            <w:tcW w:w="8046" w:type="dxa"/>
            <w:gridSpan w:val="2"/>
            <w:shd w:val="clear" w:color="auto" w:fill="BDD6EE" w:themeFill="accent1" w:themeFillTint="66"/>
          </w:tcPr>
          <w:p w14:paraId="42ECC483" w14:textId="77777777" w:rsidR="002617FC" w:rsidRDefault="002617FC" w:rsidP="009356D3">
            <w:r>
              <w:t>Matter 2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103B9EA6" w14:textId="77777777" w:rsidR="002617FC" w:rsidRDefault="002617FC" w:rsidP="009356D3"/>
        </w:tc>
      </w:tr>
      <w:tr w:rsidR="002617FC" w14:paraId="0ABB9ACD" w14:textId="77777777" w:rsidTr="002617FC">
        <w:tc>
          <w:tcPr>
            <w:tcW w:w="6062" w:type="dxa"/>
            <w:shd w:val="clear" w:color="auto" w:fill="000000" w:themeFill="text1"/>
          </w:tcPr>
          <w:p w14:paraId="30AAD8BC" w14:textId="77777777" w:rsidR="002617FC" w:rsidRDefault="002617FC" w:rsidP="009356D3">
            <w:r>
              <w:t>Action</w:t>
            </w:r>
          </w:p>
        </w:tc>
        <w:tc>
          <w:tcPr>
            <w:tcW w:w="1984" w:type="dxa"/>
            <w:shd w:val="clear" w:color="auto" w:fill="000000" w:themeFill="text1"/>
          </w:tcPr>
          <w:p w14:paraId="25496B55" w14:textId="77777777" w:rsidR="002617FC" w:rsidRDefault="002617FC" w:rsidP="009356D3">
            <w:r>
              <w:t>Date on which Action Completed</w:t>
            </w:r>
          </w:p>
        </w:tc>
        <w:tc>
          <w:tcPr>
            <w:tcW w:w="1843" w:type="dxa"/>
            <w:shd w:val="clear" w:color="auto" w:fill="000000" w:themeFill="text1"/>
          </w:tcPr>
          <w:p w14:paraId="0CA756DA" w14:textId="77777777" w:rsidR="002617FC" w:rsidRDefault="002617FC" w:rsidP="009356D3">
            <w:r>
              <w:t>Examination Doc Reference No.</w:t>
            </w:r>
          </w:p>
        </w:tc>
      </w:tr>
      <w:tr w:rsidR="002617FC" w14:paraId="0AB20C39" w14:textId="77777777" w:rsidTr="002617FC">
        <w:tc>
          <w:tcPr>
            <w:tcW w:w="6062" w:type="dxa"/>
          </w:tcPr>
          <w:p w14:paraId="5A2E6763" w14:textId="77777777" w:rsidR="002617FC" w:rsidRPr="00501368" w:rsidRDefault="002617FC" w:rsidP="0039481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NHDC to reconsider the wording of </w:t>
            </w:r>
            <w:r w:rsidRPr="00501368">
              <w:rPr>
                <w:b/>
              </w:rPr>
              <w:t>Policy SP2</w:t>
            </w:r>
            <w:r>
              <w:rPr>
                <w:b/>
              </w:rPr>
              <w:t xml:space="preserve"> in general, and specifically</w:t>
            </w:r>
            <w:r w:rsidRPr="00501368">
              <w:rPr>
                <w:b/>
              </w:rPr>
              <w:t>:</w:t>
            </w:r>
          </w:p>
          <w:p w14:paraId="414134A8" w14:textId="77777777" w:rsidR="002617FC" w:rsidRPr="00501368" w:rsidRDefault="002617FC" w:rsidP="0039481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501368">
              <w:rPr>
                <w:b/>
              </w:rPr>
              <w:t xml:space="preserve">to include more information </w:t>
            </w:r>
            <w:r>
              <w:rPr>
                <w:b/>
              </w:rPr>
              <w:t>i.e.</w:t>
            </w:r>
            <w:r w:rsidRPr="00501368">
              <w:rPr>
                <w:b/>
              </w:rPr>
              <w:t xml:space="preserve"> % figures and unit numbers</w:t>
            </w:r>
          </w:p>
          <w:p w14:paraId="7D8DD5E3" w14:textId="77777777" w:rsidR="002617FC" w:rsidRDefault="002617FC" w:rsidP="0039481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501368">
              <w:rPr>
                <w:b/>
              </w:rPr>
              <w:t xml:space="preserve">to reconsider inclusion of </w:t>
            </w:r>
            <w:r>
              <w:rPr>
                <w:b/>
              </w:rPr>
              <w:t xml:space="preserve">the term </w:t>
            </w:r>
            <w:r w:rsidRPr="00501368">
              <w:rPr>
                <w:b/>
              </w:rPr>
              <w:t>‘adjoining’</w:t>
            </w:r>
          </w:p>
          <w:p w14:paraId="455362E5" w14:textId="77777777" w:rsidR="002617FC" w:rsidRPr="00BA04B6" w:rsidRDefault="002617FC" w:rsidP="0039481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BA04B6">
              <w:rPr>
                <w:b/>
              </w:rPr>
              <w:t>to provide flexibility for neighbourhood planning</w:t>
            </w:r>
          </w:p>
        </w:tc>
        <w:tc>
          <w:tcPr>
            <w:tcW w:w="1984" w:type="dxa"/>
          </w:tcPr>
          <w:p w14:paraId="2B05C7BB" w14:textId="73C4DC0F" w:rsidR="002617FC" w:rsidRDefault="002D607C" w:rsidP="009356D3">
            <w:r>
              <w:t>23.11.17</w:t>
            </w:r>
          </w:p>
        </w:tc>
        <w:tc>
          <w:tcPr>
            <w:tcW w:w="1843" w:type="dxa"/>
          </w:tcPr>
          <w:p w14:paraId="11D5C520" w14:textId="7B973E84" w:rsidR="002617FC" w:rsidRDefault="00447DF6" w:rsidP="002D607C">
            <w:hyperlink r:id="rId12" w:history="1">
              <w:r w:rsidR="002D607C" w:rsidRPr="002D607C">
                <w:rPr>
                  <w:rStyle w:val="Hyperlink"/>
                </w:rPr>
                <w:t>ED37</w:t>
              </w:r>
            </w:hyperlink>
          </w:p>
          <w:p w14:paraId="50F82574" w14:textId="77777777" w:rsidR="002D607C" w:rsidRDefault="002D607C" w:rsidP="002D607C"/>
          <w:p w14:paraId="17CC10ED" w14:textId="623B23B5" w:rsidR="002D607C" w:rsidRDefault="002D607C" w:rsidP="002D607C"/>
        </w:tc>
      </w:tr>
      <w:tr w:rsidR="002617FC" w14:paraId="1B8FAB76" w14:textId="77777777" w:rsidTr="002617FC">
        <w:tc>
          <w:tcPr>
            <w:tcW w:w="6062" w:type="dxa"/>
          </w:tcPr>
          <w:p w14:paraId="6B8B9C0E" w14:textId="16EC3322" w:rsidR="002617FC" w:rsidRPr="00501368" w:rsidRDefault="002617FC" w:rsidP="0039481B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provide documents relating to Mr M. Powell’s f</w:t>
            </w:r>
            <w:r w:rsidRPr="00501368">
              <w:rPr>
                <w:b/>
              </w:rPr>
              <w:t>ree</w:t>
            </w:r>
            <w:r>
              <w:rPr>
                <w:b/>
              </w:rPr>
              <w:t>dom of i</w:t>
            </w:r>
            <w:r w:rsidRPr="00501368">
              <w:rPr>
                <w:b/>
              </w:rPr>
              <w:t xml:space="preserve">nformation </w:t>
            </w:r>
            <w:r>
              <w:rPr>
                <w:b/>
              </w:rPr>
              <w:t>r</w:t>
            </w:r>
            <w:r w:rsidRPr="00501368">
              <w:rPr>
                <w:b/>
              </w:rPr>
              <w:t>equest to be added to</w:t>
            </w:r>
            <w:r>
              <w:rPr>
                <w:b/>
              </w:rPr>
              <w:t xml:space="preserve"> the</w:t>
            </w:r>
            <w:r w:rsidRPr="00501368">
              <w:rPr>
                <w:b/>
              </w:rPr>
              <w:t xml:space="preserve"> Examination Library </w:t>
            </w:r>
            <w:r>
              <w:rPr>
                <w:b/>
              </w:rPr>
              <w:t xml:space="preserve">as </w:t>
            </w:r>
            <w:hyperlink r:id="rId13" w:history="1">
              <w:r w:rsidRPr="002D607C">
                <w:rPr>
                  <w:rStyle w:val="Hyperlink"/>
                  <w:b/>
                </w:rPr>
                <w:t>ED22</w:t>
              </w:r>
            </w:hyperlink>
          </w:p>
        </w:tc>
        <w:tc>
          <w:tcPr>
            <w:tcW w:w="1984" w:type="dxa"/>
          </w:tcPr>
          <w:p w14:paraId="65EEAB83" w14:textId="4010E033" w:rsidR="002617FC" w:rsidRDefault="003B752F" w:rsidP="009356D3">
            <w:r>
              <w:t>23.11.17</w:t>
            </w:r>
          </w:p>
        </w:tc>
        <w:tc>
          <w:tcPr>
            <w:tcW w:w="1843" w:type="dxa"/>
          </w:tcPr>
          <w:p w14:paraId="7A6D1A9F" w14:textId="2CD068B8" w:rsidR="002617FC" w:rsidRDefault="00447DF6" w:rsidP="009356D3">
            <w:pPr>
              <w:rPr>
                <w:ins w:id="0" w:author="louise@poservices.co.uk" w:date="2017-11-23T11:35:00Z"/>
              </w:rPr>
            </w:pPr>
            <w:hyperlink r:id="rId14" w:history="1">
              <w:r w:rsidR="002D607C" w:rsidRPr="002D607C">
                <w:rPr>
                  <w:rStyle w:val="Hyperlink"/>
                </w:rPr>
                <w:t>ED39A</w:t>
              </w:r>
            </w:hyperlink>
            <w:r w:rsidR="002D607C">
              <w:t xml:space="preserve"> and </w:t>
            </w:r>
            <w:hyperlink r:id="rId15" w:history="1">
              <w:r w:rsidR="002D607C" w:rsidRPr="002D607C">
                <w:rPr>
                  <w:rStyle w:val="Hyperlink"/>
                </w:rPr>
                <w:t>ED39B</w:t>
              </w:r>
            </w:hyperlink>
          </w:p>
          <w:p w14:paraId="1036A61F" w14:textId="77777777" w:rsidR="001F00A1" w:rsidRDefault="001F00A1" w:rsidP="009356D3"/>
        </w:tc>
      </w:tr>
      <w:tr w:rsidR="002617FC" w14:paraId="7C667A3E" w14:textId="77777777" w:rsidTr="002617FC">
        <w:tc>
          <w:tcPr>
            <w:tcW w:w="6062" w:type="dxa"/>
          </w:tcPr>
          <w:p w14:paraId="71B18A2F" w14:textId="46A33302" w:rsidR="002617FC" w:rsidRPr="00501368" w:rsidRDefault="002617FC" w:rsidP="009356D3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>NHDC to provide plan showing current G</w:t>
            </w:r>
            <w:r>
              <w:rPr>
                <w:b/>
              </w:rPr>
              <w:t xml:space="preserve">reen </w:t>
            </w:r>
            <w:r w:rsidRPr="00501368">
              <w:rPr>
                <w:b/>
              </w:rPr>
              <w:t>B</w:t>
            </w:r>
            <w:r>
              <w:rPr>
                <w:b/>
              </w:rPr>
              <w:t>elt</w:t>
            </w:r>
            <w:r w:rsidRPr="00501368">
              <w:rPr>
                <w:b/>
              </w:rPr>
              <w:t xml:space="preserve"> and proposed G</w:t>
            </w:r>
            <w:r>
              <w:rPr>
                <w:b/>
              </w:rPr>
              <w:t xml:space="preserve">reen </w:t>
            </w:r>
            <w:r w:rsidRPr="00501368">
              <w:rPr>
                <w:b/>
              </w:rPr>
              <w:t>B</w:t>
            </w:r>
            <w:r>
              <w:rPr>
                <w:b/>
              </w:rPr>
              <w:t>elt</w:t>
            </w:r>
            <w:r w:rsidRPr="00501368">
              <w:rPr>
                <w:b/>
              </w:rPr>
              <w:t xml:space="preserve"> boundaries</w:t>
            </w:r>
          </w:p>
        </w:tc>
        <w:tc>
          <w:tcPr>
            <w:tcW w:w="1984" w:type="dxa"/>
          </w:tcPr>
          <w:p w14:paraId="430F0F61" w14:textId="6961992F" w:rsidR="002617FC" w:rsidRDefault="003904B3" w:rsidP="009356D3">
            <w:r>
              <w:t>23.11.17</w:t>
            </w:r>
          </w:p>
        </w:tc>
        <w:tc>
          <w:tcPr>
            <w:tcW w:w="1843" w:type="dxa"/>
          </w:tcPr>
          <w:p w14:paraId="5BDFC940" w14:textId="54CC8A9B" w:rsidR="002617FC" w:rsidRDefault="00447DF6" w:rsidP="009356D3">
            <w:hyperlink r:id="rId16" w:history="1">
              <w:r w:rsidR="003904B3" w:rsidRPr="003904B3">
                <w:rPr>
                  <w:rStyle w:val="Hyperlink"/>
                </w:rPr>
                <w:t>ED44A</w:t>
              </w:r>
            </w:hyperlink>
            <w:r w:rsidR="003904B3">
              <w:t xml:space="preserve"> Current</w:t>
            </w:r>
          </w:p>
          <w:p w14:paraId="33CDE211" w14:textId="3617FBFF" w:rsidR="003904B3" w:rsidRDefault="00447DF6" w:rsidP="009356D3">
            <w:hyperlink r:id="rId17" w:history="1">
              <w:r w:rsidR="003904B3" w:rsidRPr="003904B3">
                <w:rPr>
                  <w:rStyle w:val="Hyperlink"/>
                </w:rPr>
                <w:t>ED44B</w:t>
              </w:r>
            </w:hyperlink>
            <w:r w:rsidR="003904B3">
              <w:t xml:space="preserve"> Proposed</w:t>
            </w:r>
          </w:p>
        </w:tc>
      </w:tr>
    </w:tbl>
    <w:p w14:paraId="026C9516" w14:textId="77777777" w:rsidR="00450C8A" w:rsidRDefault="00450C8A" w:rsidP="002410EC"/>
    <w:p w14:paraId="1AA02A83" w14:textId="77777777" w:rsidR="00450C8A" w:rsidRDefault="00450C8A">
      <w:r>
        <w:br w:type="page"/>
      </w:r>
    </w:p>
    <w:p w14:paraId="0D8B9BF1" w14:textId="77777777" w:rsidR="00117DF4" w:rsidRDefault="00117DF4" w:rsidP="002410EC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2617FC" w14:paraId="0BC0D08D" w14:textId="77777777" w:rsidTr="002617FC">
        <w:trPr>
          <w:tblHeader/>
        </w:trPr>
        <w:tc>
          <w:tcPr>
            <w:tcW w:w="8046" w:type="dxa"/>
            <w:gridSpan w:val="2"/>
            <w:shd w:val="clear" w:color="auto" w:fill="BDD6EE" w:themeFill="accent1" w:themeFillTint="66"/>
          </w:tcPr>
          <w:p w14:paraId="3FEA2772" w14:textId="77777777" w:rsidR="002617FC" w:rsidRDefault="002617FC" w:rsidP="009356D3">
            <w:r>
              <w:t>Matter 3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14F8116A" w14:textId="77777777" w:rsidR="002617FC" w:rsidRDefault="002617FC" w:rsidP="009356D3"/>
        </w:tc>
      </w:tr>
      <w:tr w:rsidR="002617FC" w14:paraId="7464E7F5" w14:textId="77777777" w:rsidTr="002617FC">
        <w:trPr>
          <w:tblHeader/>
        </w:trPr>
        <w:tc>
          <w:tcPr>
            <w:tcW w:w="6062" w:type="dxa"/>
            <w:shd w:val="clear" w:color="auto" w:fill="000000" w:themeFill="text1"/>
          </w:tcPr>
          <w:p w14:paraId="7F0D57CF" w14:textId="77777777" w:rsidR="002617FC" w:rsidRDefault="002617FC" w:rsidP="009356D3">
            <w:r>
              <w:t>Action</w:t>
            </w:r>
          </w:p>
        </w:tc>
        <w:tc>
          <w:tcPr>
            <w:tcW w:w="1984" w:type="dxa"/>
            <w:shd w:val="clear" w:color="auto" w:fill="000000" w:themeFill="text1"/>
          </w:tcPr>
          <w:p w14:paraId="3DEE8EF2" w14:textId="77777777" w:rsidR="002617FC" w:rsidRDefault="002617FC" w:rsidP="009356D3">
            <w:r>
              <w:t>Date on which Action Completed</w:t>
            </w:r>
          </w:p>
        </w:tc>
        <w:tc>
          <w:tcPr>
            <w:tcW w:w="1843" w:type="dxa"/>
            <w:shd w:val="clear" w:color="auto" w:fill="000000" w:themeFill="text1"/>
          </w:tcPr>
          <w:p w14:paraId="03EE9F60" w14:textId="77777777" w:rsidR="002617FC" w:rsidRDefault="002617FC" w:rsidP="009356D3">
            <w:r>
              <w:t>Examination Doc Reference No.</w:t>
            </w:r>
          </w:p>
        </w:tc>
      </w:tr>
      <w:tr w:rsidR="002617FC" w14:paraId="7D276E04" w14:textId="77777777" w:rsidTr="002617FC">
        <w:tc>
          <w:tcPr>
            <w:tcW w:w="6062" w:type="dxa"/>
          </w:tcPr>
          <w:p w14:paraId="5E23AA26" w14:textId="1CBBCFDA" w:rsidR="002617FC" w:rsidRPr="00D17996" w:rsidRDefault="002617FC" w:rsidP="00D17996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 xml:space="preserve">NHDC to </w:t>
            </w:r>
            <w:r>
              <w:rPr>
                <w:b/>
              </w:rPr>
              <w:t>provide</w:t>
            </w:r>
            <w:r w:rsidRPr="00501368">
              <w:rPr>
                <w:b/>
              </w:rPr>
              <w:t xml:space="preserve"> ‘HMA in Bedfordshire and Surrounding Areas updating evidence on migration June 2016’ to</w:t>
            </w:r>
            <w:r>
              <w:rPr>
                <w:b/>
              </w:rPr>
              <w:t xml:space="preserve"> be added to the</w:t>
            </w:r>
            <w:r w:rsidRPr="00501368">
              <w:rPr>
                <w:b/>
              </w:rPr>
              <w:t xml:space="preserve"> Examination Library</w:t>
            </w:r>
            <w:r>
              <w:rPr>
                <w:b/>
              </w:rPr>
              <w:t xml:space="preserve"> as </w:t>
            </w:r>
            <w:hyperlink r:id="rId18" w:history="1">
              <w:r w:rsidRPr="002D607C">
                <w:rPr>
                  <w:rStyle w:val="Hyperlink"/>
                  <w:b/>
                </w:rPr>
                <w:t>ED25</w:t>
              </w:r>
            </w:hyperlink>
          </w:p>
        </w:tc>
        <w:tc>
          <w:tcPr>
            <w:tcW w:w="1984" w:type="dxa"/>
          </w:tcPr>
          <w:p w14:paraId="19434F4B" w14:textId="77777777" w:rsidR="002617FC" w:rsidRDefault="002617FC" w:rsidP="00082B69">
            <w:r>
              <w:t>15/11/2017</w:t>
            </w:r>
          </w:p>
        </w:tc>
        <w:tc>
          <w:tcPr>
            <w:tcW w:w="1843" w:type="dxa"/>
          </w:tcPr>
          <w:p w14:paraId="4645C1C5" w14:textId="6F085E29" w:rsidR="002617FC" w:rsidRDefault="00447DF6" w:rsidP="00082B69">
            <w:hyperlink r:id="rId19" w:history="1">
              <w:r w:rsidR="00244220" w:rsidRPr="002D607C">
                <w:rPr>
                  <w:rStyle w:val="Hyperlink"/>
                </w:rPr>
                <w:t>ED25</w:t>
              </w:r>
            </w:hyperlink>
          </w:p>
        </w:tc>
      </w:tr>
      <w:tr w:rsidR="002617FC" w14:paraId="59235D8B" w14:textId="77777777" w:rsidTr="002617FC">
        <w:tc>
          <w:tcPr>
            <w:tcW w:w="6062" w:type="dxa"/>
          </w:tcPr>
          <w:p w14:paraId="6CB48C48" w14:textId="77777777" w:rsidR="002617FC" w:rsidRPr="00501368" w:rsidRDefault="002617FC" w:rsidP="00143B03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 xml:space="preserve">NHDC to </w:t>
            </w:r>
            <w:r>
              <w:rPr>
                <w:b/>
              </w:rPr>
              <w:t>provide information to</w:t>
            </w:r>
            <w:r w:rsidRPr="00501368">
              <w:rPr>
                <w:b/>
              </w:rPr>
              <w:t xml:space="preserve"> Inspector </w:t>
            </w:r>
            <w:r>
              <w:rPr>
                <w:b/>
              </w:rPr>
              <w:t xml:space="preserve">as to </w:t>
            </w:r>
            <w:r w:rsidRPr="00501368">
              <w:rPr>
                <w:b/>
              </w:rPr>
              <w:t xml:space="preserve">whether </w:t>
            </w:r>
            <w:r>
              <w:rPr>
                <w:b/>
              </w:rPr>
              <w:t xml:space="preserve">the </w:t>
            </w:r>
            <w:r w:rsidRPr="00501368">
              <w:rPr>
                <w:b/>
              </w:rPr>
              <w:t>above report was put into evidence at</w:t>
            </w:r>
            <w:r>
              <w:rPr>
                <w:b/>
              </w:rPr>
              <w:t xml:space="preserve"> either or both of the</w:t>
            </w:r>
            <w:r w:rsidRPr="00501368">
              <w:rPr>
                <w:b/>
              </w:rPr>
              <w:t xml:space="preserve"> Luton and Stevenage </w:t>
            </w:r>
            <w:r>
              <w:rPr>
                <w:b/>
              </w:rPr>
              <w:t>E</w:t>
            </w:r>
            <w:r w:rsidRPr="00501368">
              <w:rPr>
                <w:b/>
              </w:rPr>
              <w:t xml:space="preserve">xaminations </w:t>
            </w:r>
          </w:p>
        </w:tc>
        <w:tc>
          <w:tcPr>
            <w:tcW w:w="1984" w:type="dxa"/>
          </w:tcPr>
          <w:p w14:paraId="657697AC" w14:textId="77777777" w:rsidR="002617FC" w:rsidRDefault="002617FC" w:rsidP="0045593D">
            <w:r>
              <w:t>15/11/2017</w:t>
            </w:r>
          </w:p>
          <w:p w14:paraId="11A58285" w14:textId="77777777" w:rsidR="002617FC" w:rsidRDefault="002617FC" w:rsidP="0045593D">
            <w:r>
              <w:t>NHDC confirmed that the report was not put in evidence at either Examination</w:t>
            </w:r>
          </w:p>
        </w:tc>
        <w:tc>
          <w:tcPr>
            <w:tcW w:w="1843" w:type="dxa"/>
          </w:tcPr>
          <w:p w14:paraId="158CE469" w14:textId="77777777" w:rsidR="002617FC" w:rsidRDefault="002617FC" w:rsidP="0045593D"/>
        </w:tc>
      </w:tr>
      <w:tr w:rsidR="002617FC" w14:paraId="37169254" w14:textId="77777777" w:rsidTr="002617FC">
        <w:tc>
          <w:tcPr>
            <w:tcW w:w="6062" w:type="dxa"/>
          </w:tcPr>
          <w:p w14:paraId="3CC88FB0" w14:textId="77777777" w:rsidR="002617FC" w:rsidRPr="00501368" w:rsidRDefault="002617FC" w:rsidP="007306ED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>NHDC to check Inspector’s Report into Further Alterations to the London Plan and provide reference as to what was said regarding acceptability of using longer term migration trends</w:t>
            </w:r>
          </w:p>
        </w:tc>
        <w:tc>
          <w:tcPr>
            <w:tcW w:w="1984" w:type="dxa"/>
          </w:tcPr>
          <w:p w14:paraId="753D25E1" w14:textId="77777777" w:rsidR="002617FC" w:rsidRDefault="002617FC" w:rsidP="0045593D"/>
        </w:tc>
        <w:tc>
          <w:tcPr>
            <w:tcW w:w="1843" w:type="dxa"/>
          </w:tcPr>
          <w:p w14:paraId="45E32BDD" w14:textId="77777777" w:rsidR="002617FC" w:rsidRDefault="002617FC" w:rsidP="0045593D"/>
        </w:tc>
      </w:tr>
      <w:tr w:rsidR="002617FC" w14:paraId="298E10C4" w14:textId="77777777" w:rsidTr="002617FC">
        <w:tc>
          <w:tcPr>
            <w:tcW w:w="6062" w:type="dxa"/>
          </w:tcPr>
          <w:p w14:paraId="77F88092" w14:textId="77777777" w:rsidR="002617FC" w:rsidRDefault="002617FC" w:rsidP="00EA4C68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to:</w:t>
            </w:r>
          </w:p>
          <w:p w14:paraId="13695C00" w14:textId="77777777" w:rsidR="002617FC" w:rsidRDefault="002617FC" w:rsidP="00EA4C6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EA4C68">
              <w:rPr>
                <w:b/>
              </w:rPr>
              <w:t>liaise with Luton Borough Council to reconsider wording in Plan regarding early review</w:t>
            </w:r>
          </w:p>
          <w:p w14:paraId="4BFB2253" w14:textId="77777777" w:rsidR="002617FC" w:rsidRPr="00EA4C68" w:rsidRDefault="002617FC" w:rsidP="00EA4C6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EA4C68">
              <w:rPr>
                <w:b/>
              </w:rPr>
              <w:t>produce further S</w:t>
            </w:r>
            <w:r>
              <w:rPr>
                <w:b/>
              </w:rPr>
              <w:t xml:space="preserve">tatement </w:t>
            </w:r>
            <w:r w:rsidRPr="00EA4C68">
              <w:rPr>
                <w:b/>
              </w:rPr>
              <w:t>o</w:t>
            </w:r>
            <w:r>
              <w:rPr>
                <w:b/>
              </w:rPr>
              <w:t xml:space="preserve">f </w:t>
            </w:r>
            <w:r w:rsidRPr="00EA4C68">
              <w:rPr>
                <w:b/>
              </w:rPr>
              <w:t>C</w:t>
            </w:r>
            <w:r>
              <w:rPr>
                <w:b/>
              </w:rPr>
              <w:t xml:space="preserve">ommon </w:t>
            </w:r>
            <w:r w:rsidRPr="00EA4C68">
              <w:rPr>
                <w:b/>
              </w:rPr>
              <w:t>G</w:t>
            </w:r>
            <w:r>
              <w:rPr>
                <w:b/>
              </w:rPr>
              <w:t>round</w:t>
            </w:r>
            <w:r w:rsidRPr="00EA4C68">
              <w:rPr>
                <w:b/>
              </w:rPr>
              <w:t xml:space="preserve"> setting out agreement/disagreement on this issue and any proposed changes of text to Plan</w:t>
            </w:r>
          </w:p>
        </w:tc>
        <w:tc>
          <w:tcPr>
            <w:tcW w:w="1984" w:type="dxa"/>
          </w:tcPr>
          <w:p w14:paraId="7C609813" w14:textId="77777777" w:rsidR="002617FC" w:rsidRDefault="002617FC" w:rsidP="0045593D"/>
        </w:tc>
        <w:tc>
          <w:tcPr>
            <w:tcW w:w="1843" w:type="dxa"/>
          </w:tcPr>
          <w:p w14:paraId="20B70D83" w14:textId="77777777" w:rsidR="002617FC" w:rsidRDefault="002617FC" w:rsidP="0045593D"/>
        </w:tc>
        <w:bookmarkStart w:id="1" w:name="_GoBack"/>
        <w:bookmarkEnd w:id="1"/>
      </w:tr>
      <w:tr w:rsidR="002617FC" w14:paraId="0634EADD" w14:textId="77777777" w:rsidTr="002617FC">
        <w:tc>
          <w:tcPr>
            <w:tcW w:w="6062" w:type="dxa"/>
          </w:tcPr>
          <w:p w14:paraId="4A25EF31" w14:textId="77777777" w:rsidR="002617FC" w:rsidRPr="00501368" w:rsidRDefault="002617FC" w:rsidP="0045593D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 xml:space="preserve">NHDC to provide Inspector with references for </w:t>
            </w:r>
            <w:proofErr w:type="spellStart"/>
            <w:r w:rsidRPr="00501368">
              <w:rPr>
                <w:b/>
                <w:i/>
              </w:rPr>
              <w:t>Oadby</w:t>
            </w:r>
            <w:proofErr w:type="spellEnd"/>
            <w:r w:rsidRPr="00501368">
              <w:rPr>
                <w:b/>
                <w:i/>
              </w:rPr>
              <w:t xml:space="preserve"> and </w:t>
            </w:r>
            <w:proofErr w:type="spellStart"/>
            <w:r w:rsidRPr="00501368">
              <w:rPr>
                <w:b/>
                <w:i/>
              </w:rPr>
              <w:t>Wigston</w:t>
            </w:r>
            <w:proofErr w:type="spellEnd"/>
            <w:r w:rsidRPr="00501368">
              <w:rPr>
                <w:b/>
                <w:i/>
              </w:rPr>
              <w:t xml:space="preserve"> v SSCLG</w:t>
            </w:r>
            <w:r w:rsidRPr="00501368">
              <w:rPr>
                <w:b/>
              </w:rPr>
              <w:t xml:space="preserve"> and</w:t>
            </w:r>
            <w:r w:rsidRPr="00501368">
              <w:rPr>
                <w:b/>
                <w:i/>
              </w:rPr>
              <w:t xml:space="preserve"> St </w:t>
            </w:r>
            <w:proofErr w:type="spellStart"/>
            <w:r w:rsidRPr="00501368">
              <w:rPr>
                <w:b/>
                <w:i/>
              </w:rPr>
              <w:t>Modwen</w:t>
            </w:r>
            <w:proofErr w:type="spellEnd"/>
            <w:r w:rsidRPr="00501368">
              <w:rPr>
                <w:b/>
                <w:i/>
              </w:rPr>
              <w:t xml:space="preserve"> Developments Ltd v SSCLG</w:t>
            </w:r>
          </w:p>
        </w:tc>
        <w:tc>
          <w:tcPr>
            <w:tcW w:w="1984" w:type="dxa"/>
          </w:tcPr>
          <w:p w14:paraId="2C560949" w14:textId="4CE6FD99" w:rsidR="002617FC" w:rsidRDefault="00447DF6">
            <w:r>
              <w:t>18/12/2017</w:t>
            </w:r>
          </w:p>
        </w:tc>
        <w:tc>
          <w:tcPr>
            <w:tcW w:w="1843" w:type="dxa"/>
          </w:tcPr>
          <w:p w14:paraId="549BA34F" w14:textId="3DF31CA1" w:rsidR="002617FC" w:rsidRDefault="00447DF6">
            <w:hyperlink r:id="rId20" w:history="1">
              <w:r w:rsidRPr="00447DF6">
                <w:rPr>
                  <w:rStyle w:val="Hyperlink"/>
                </w:rPr>
                <w:t>ED58a</w:t>
              </w:r>
            </w:hyperlink>
            <w:r>
              <w:t xml:space="preserve"> and </w:t>
            </w:r>
            <w:hyperlink r:id="rId21" w:history="1">
              <w:r w:rsidRPr="00447DF6">
                <w:rPr>
                  <w:rStyle w:val="Hyperlink"/>
                </w:rPr>
                <w:t>ED58b</w:t>
              </w:r>
            </w:hyperlink>
          </w:p>
          <w:p w14:paraId="7BAF113A" w14:textId="77B33A4F" w:rsidR="00447DF6" w:rsidRDefault="00447DF6">
            <w:hyperlink r:id="rId22" w:history="1">
              <w:r w:rsidRPr="00447DF6">
                <w:rPr>
                  <w:rStyle w:val="Hyperlink"/>
                </w:rPr>
                <w:t>ED57a</w:t>
              </w:r>
            </w:hyperlink>
            <w:r>
              <w:t xml:space="preserve"> and </w:t>
            </w:r>
            <w:hyperlink r:id="rId23" w:history="1">
              <w:r w:rsidRPr="00447DF6">
                <w:rPr>
                  <w:rStyle w:val="Hyperlink"/>
                </w:rPr>
                <w:t>ED57b</w:t>
              </w:r>
            </w:hyperlink>
          </w:p>
        </w:tc>
      </w:tr>
      <w:tr w:rsidR="002617FC" w14:paraId="0BF7F9F1" w14:textId="77777777" w:rsidTr="002617FC">
        <w:trPr>
          <w:cantSplit/>
        </w:trPr>
        <w:tc>
          <w:tcPr>
            <w:tcW w:w="6062" w:type="dxa"/>
          </w:tcPr>
          <w:p w14:paraId="3722DF73" w14:textId="71D4E789" w:rsidR="002617FC" w:rsidRDefault="002617FC" w:rsidP="0045593D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>NHDC to</w:t>
            </w:r>
            <w:r>
              <w:rPr>
                <w:b/>
              </w:rPr>
              <w:t>:</w:t>
            </w:r>
          </w:p>
          <w:p w14:paraId="4FE31D56" w14:textId="77777777" w:rsidR="002617FC" w:rsidRDefault="002617FC" w:rsidP="00EA4C6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EA4C68">
              <w:rPr>
                <w:b/>
              </w:rPr>
              <w:t>provide clarification as to what is meant by self-build development in Policy SP8(f)(iii) either in policy text itself or supporting text</w:t>
            </w:r>
          </w:p>
          <w:p w14:paraId="56E94EEC" w14:textId="77777777" w:rsidR="002617FC" w:rsidRPr="00EA4C68" w:rsidRDefault="002617FC" w:rsidP="00EA4C6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EA4C68">
              <w:rPr>
                <w:b/>
              </w:rPr>
              <w:t>consider greater promotion of self-build in explanatory text (main modification)</w:t>
            </w:r>
          </w:p>
        </w:tc>
        <w:tc>
          <w:tcPr>
            <w:tcW w:w="1984" w:type="dxa"/>
          </w:tcPr>
          <w:p w14:paraId="4F85960A" w14:textId="77777777" w:rsidR="002617FC" w:rsidRDefault="002617FC"/>
        </w:tc>
        <w:tc>
          <w:tcPr>
            <w:tcW w:w="1843" w:type="dxa"/>
          </w:tcPr>
          <w:p w14:paraId="52D9E376" w14:textId="77777777" w:rsidR="002617FC" w:rsidRDefault="002617FC"/>
        </w:tc>
      </w:tr>
      <w:tr w:rsidR="002617FC" w14:paraId="786D1D20" w14:textId="77777777" w:rsidTr="002617FC">
        <w:tc>
          <w:tcPr>
            <w:tcW w:w="6062" w:type="dxa"/>
          </w:tcPr>
          <w:p w14:paraId="433C3E62" w14:textId="77777777" w:rsidR="002617FC" w:rsidRPr="00501368" w:rsidRDefault="002617FC" w:rsidP="00EA4C68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 xml:space="preserve">NHDC to consider basis for 1% figure for self-build on strategic sites </w:t>
            </w:r>
          </w:p>
        </w:tc>
        <w:tc>
          <w:tcPr>
            <w:tcW w:w="1984" w:type="dxa"/>
          </w:tcPr>
          <w:p w14:paraId="79321967" w14:textId="77777777" w:rsidR="002617FC" w:rsidRDefault="002617FC"/>
        </w:tc>
        <w:tc>
          <w:tcPr>
            <w:tcW w:w="1843" w:type="dxa"/>
          </w:tcPr>
          <w:p w14:paraId="12058287" w14:textId="77777777" w:rsidR="002617FC" w:rsidRDefault="002617FC"/>
        </w:tc>
      </w:tr>
      <w:tr w:rsidR="002617FC" w14:paraId="14ECD9FA" w14:textId="77777777" w:rsidTr="002617FC">
        <w:tc>
          <w:tcPr>
            <w:tcW w:w="6062" w:type="dxa"/>
          </w:tcPr>
          <w:p w14:paraId="0D035BA6" w14:textId="77777777" w:rsidR="002617FC" w:rsidRPr="00501368" w:rsidRDefault="002617FC" w:rsidP="0045593D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>NHDC to insert ‘net’ into housing requirement figures in Policy SP8</w:t>
            </w:r>
          </w:p>
        </w:tc>
        <w:tc>
          <w:tcPr>
            <w:tcW w:w="1984" w:type="dxa"/>
          </w:tcPr>
          <w:p w14:paraId="54DFAF11" w14:textId="77777777" w:rsidR="002617FC" w:rsidRDefault="002617FC"/>
        </w:tc>
        <w:tc>
          <w:tcPr>
            <w:tcW w:w="1843" w:type="dxa"/>
          </w:tcPr>
          <w:p w14:paraId="244C0F1F" w14:textId="77777777" w:rsidR="002617FC" w:rsidRDefault="002617FC"/>
        </w:tc>
      </w:tr>
    </w:tbl>
    <w:p w14:paraId="5D730AC2" w14:textId="77777777" w:rsidR="00450C8A" w:rsidRDefault="00450C8A" w:rsidP="002410EC"/>
    <w:p w14:paraId="2170A47F" w14:textId="77777777" w:rsidR="00450C8A" w:rsidRDefault="00450C8A">
      <w:r>
        <w:br w:type="page"/>
      </w:r>
    </w:p>
    <w:p w14:paraId="796364D0" w14:textId="77777777" w:rsidR="008C066C" w:rsidRDefault="008C066C" w:rsidP="002410EC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2617FC" w14:paraId="6B16FAFE" w14:textId="77777777" w:rsidTr="002617FC">
        <w:trPr>
          <w:tblHeader/>
        </w:trPr>
        <w:tc>
          <w:tcPr>
            <w:tcW w:w="8046" w:type="dxa"/>
            <w:gridSpan w:val="2"/>
            <w:shd w:val="clear" w:color="auto" w:fill="BDD6EE" w:themeFill="accent1" w:themeFillTint="66"/>
          </w:tcPr>
          <w:p w14:paraId="751F871B" w14:textId="77777777" w:rsidR="002617FC" w:rsidRDefault="002617FC" w:rsidP="000B6057">
            <w:r>
              <w:br w:type="page"/>
              <w:t>Matter 4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558F0746" w14:textId="77777777" w:rsidR="002617FC" w:rsidRDefault="002617FC" w:rsidP="000B6057"/>
        </w:tc>
      </w:tr>
      <w:tr w:rsidR="002617FC" w14:paraId="31854BAC" w14:textId="77777777" w:rsidTr="002617FC">
        <w:trPr>
          <w:tblHeader/>
        </w:trPr>
        <w:tc>
          <w:tcPr>
            <w:tcW w:w="6062" w:type="dxa"/>
            <w:shd w:val="clear" w:color="auto" w:fill="000000" w:themeFill="text1"/>
          </w:tcPr>
          <w:p w14:paraId="6BA7D80F" w14:textId="77777777" w:rsidR="002617FC" w:rsidRDefault="002617FC" w:rsidP="000B6057">
            <w:r>
              <w:t>Action</w:t>
            </w:r>
          </w:p>
        </w:tc>
        <w:tc>
          <w:tcPr>
            <w:tcW w:w="1984" w:type="dxa"/>
            <w:shd w:val="clear" w:color="auto" w:fill="000000" w:themeFill="text1"/>
          </w:tcPr>
          <w:p w14:paraId="2118A5F8" w14:textId="77777777" w:rsidR="002617FC" w:rsidRDefault="002617FC" w:rsidP="000B6057">
            <w:r>
              <w:t>Date on which Action Completed</w:t>
            </w:r>
          </w:p>
        </w:tc>
        <w:tc>
          <w:tcPr>
            <w:tcW w:w="1843" w:type="dxa"/>
            <w:shd w:val="clear" w:color="auto" w:fill="000000" w:themeFill="text1"/>
          </w:tcPr>
          <w:p w14:paraId="49A3F1EF" w14:textId="77777777" w:rsidR="002617FC" w:rsidRDefault="002617FC" w:rsidP="000B6057">
            <w:r>
              <w:t>Examination Doc Reference No.</w:t>
            </w:r>
          </w:p>
        </w:tc>
      </w:tr>
      <w:tr w:rsidR="002617FC" w14:paraId="61B0DF05" w14:textId="77777777" w:rsidTr="002617FC">
        <w:tc>
          <w:tcPr>
            <w:tcW w:w="6062" w:type="dxa"/>
          </w:tcPr>
          <w:p w14:paraId="61B4C3E6" w14:textId="77777777" w:rsidR="002617FC" w:rsidRDefault="002617FC" w:rsidP="008C066C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to:</w:t>
            </w:r>
          </w:p>
          <w:p w14:paraId="6ECC3428" w14:textId="77777777" w:rsidR="002617FC" w:rsidRDefault="002617FC" w:rsidP="008C06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propose modification</w:t>
            </w:r>
            <w:r w:rsidRPr="000A151C">
              <w:rPr>
                <w:b/>
              </w:rPr>
              <w:t xml:space="preserve"> to provide spatial expression of ‘</w:t>
            </w:r>
            <w:r>
              <w:rPr>
                <w:b/>
              </w:rPr>
              <w:t>broad location</w:t>
            </w:r>
            <w:r w:rsidRPr="000A151C">
              <w:rPr>
                <w:b/>
              </w:rPr>
              <w:t>’ in Letchworth Town Centre on the policies map</w:t>
            </w:r>
          </w:p>
          <w:p w14:paraId="2AF9C810" w14:textId="77777777" w:rsidR="002617FC" w:rsidRDefault="002617FC" w:rsidP="008C06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liaise with </w:t>
            </w:r>
            <w:r w:rsidRPr="000A151C">
              <w:rPr>
                <w:b/>
              </w:rPr>
              <w:t>Letchworth Garden City Heritage Foundation</w:t>
            </w:r>
            <w:r>
              <w:rPr>
                <w:b/>
              </w:rPr>
              <w:t xml:space="preserve"> and provide greater detail as to LGCHF’s intentions with regard to development in the Town Centre</w:t>
            </w:r>
          </w:p>
          <w:p w14:paraId="4B7CC615" w14:textId="77777777" w:rsidR="002617FC" w:rsidRPr="00120A9A" w:rsidRDefault="002617FC" w:rsidP="008C06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120A9A">
              <w:rPr>
                <w:b/>
              </w:rPr>
              <w:t>consider amendment to supporting text to Policy SP8 to explain the identification of 50 dwellings in the Town Centre as a ‘broad location’</w:t>
            </w:r>
          </w:p>
        </w:tc>
        <w:tc>
          <w:tcPr>
            <w:tcW w:w="1984" w:type="dxa"/>
          </w:tcPr>
          <w:p w14:paraId="0CC7FD48" w14:textId="77777777" w:rsidR="002617FC" w:rsidRDefault="002617FC" w:rsidP="000B6057"/>
        </w:tc>
        <w:tc>
          <w:tcPr>
            <w:tcW w:w="1843" w:type="dxa"/>
          </w:tcPr>
          <w:p w14:paraId="6F4C6AFA" w14:textId="77777777" w:rsidR="002617FC" w:rsidRDefault="002617FC" w:rsidP="000B6057"/>
        </w:tc>
      </w:tr>
      <w:tr w:rsidR="002617FC" w14:paraId="4DBD198E" w14:textId="77777777" w:rsidTr="002617FC">
        <w:tc>
          <w:tcPr>
            <w:tcW w:w="6062" w:type="dxa"/>
          </w:tcPr>
          <w:p w14:paraId="5968B9BA" w14:textId="77777777" w:rsidR="002617FC" w:rsidRPr="00501368" w:rsidRDefault="002617FC" w:rsidP="00120A9A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provide</w:t>
            </w:r>
            <w:r w:rsidRPr="00F5594A">
              <w:rPr>
                <w:b/>
              </w:rPr>
              <w:t xml:space="preserve"> pack of information</w:t>
            </w:r>
            <w:r>
              <w:rPr>
                <w:b/>
              </w:rPr>
              <w:t xml:space="preserve"> to Inspector</w:t>
            </w:r>
            <w:r w:rsidRPr="00F5594A">
              <w:rPr>
                <w:b/>
              </w:rPr>
              <w:t xml:space="preserve"> to </w:t>
            </w:r>
            <w:r>
              <w:rPr>
                <w:b/>
              </w:rPr>
              <w:t>assist</w:t>
            </w:r>
            <w:r w:rsidRPr="00F5594A">
              <w:rPr>
                <w:b/>
              </w:rPr>
              <w:t xml:space="preserve"> </w:t>
            </w:r>
            <w:r>
              <w:rPr>
                <w:b/>
              </w:rPr>
              <w:t>with</w:t>
            </w:r>
            <w:r w:rsidRPr="00F5594A">
              <w:rPr>
                <w:b/>
              </w:rPr>
              <w:t xml:space="preserve"> site visits.  </w:t>
            </w:r>
            <w:r>
              <w:rPr>
                <w:b/>
              </w:rPr>
              <w:t>Pack to include</w:t>
            </w:r>
            <w:r w:rsidRPr="00F5594A">
              <w:rPr>
                <w:b/>
              </w:rPr>
              <w:t xml:space="preserve"> OS plans and road intersections to supplement information o</w:t>
            </w:r>
            <w:r>
              <w:rPr>
                <w:b/>
              </w:rPr>
              <w:t>n the proposals maps</w:t>
            </w:r>
          </w:p>
        </w:tc>
        <w:tc>
          <w:tcPr>
            <w:tcW w:w="1984" w:type="dxa"/>
          </w:tcPr>
          <w:p w14:paraId="21A9F887" w14:textId="77777777" w:rsidR="002617FC" w:rsidRDefault="002617FC" w:rsidP="000B6057"/>
        </w:tc>
        <w:tc>
          <w:tcPr>
            <w:tcW w:w="1843" w:type="dxa"/>
          </w:tcPr>
          <w:p w14:paraId="10B0125C" w14:textId="77777777" w:rsidR="002617FC" w:rsidRDefault="002617FC" w:rsidP="000B6057"/>
        </w:tc>
      </w:tr>
      <w:tr w:rsidR="002617FC" w14:paraId="6D907B3D" w14:textId="77777777" w:rsidTr="002617FC">
        <w:tc>
          <w:tcPr>
            <w:tcW w:w="6062" w:type="dxa"/>
          </w:tcPr>
          <w:p w14:paraId="6A8A3706" w14:textId="77777777" w:rsidR="002617FC" w:rsidRDefault="002617FC" w:rsidP="008C066C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to:</w:t>
            </w:r>
          </w:p>
          <w:p w14:paraId="536DC43C" w14:textId="77777777" w:rsidR="002617FC" w:rsidRDefault="002617FC" w:rsidP="008C066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reconsider Policy SP8(e) and supporting text as a main modification, specifically the di</w:t>
            </w:r>
            <w:r w:rsidRPr="00754841">
              <w:rPr>
                <w:b/>
              </w:rPr>
              <w:t xml:space="preserve">sentangling of </w:t>
            </w:r>
            <w:r>
              <w:rPr>
                <w:b/>
              </w:rPr>
              <w:t xml:space="preserve">the </w:t>
            </w:r>
            <w:r w:rsidRPr="00754841">
              <w:rPr>
                <w:b/>
              </w:rPr>
              <w:t xml:space="preserve">safeguarded land </w:t>
            </w:r>
            <w:r>
              <w:rPr>
                <w:b/>
              </w:rPr>
              <w:t xml:space="preserve">from the </w:t>
            </w:r>
            <w:r w:rsidRPr="00754841">
              <w:rPr>
                <w:b/>
              </w:rPr>
              <w:t xml:space="preserve">dwellings to be brought forward on </w:t>
            </w:r>
            <w:r>
              <w:rPr>
                <w:b/>
              </w:rPr>
              <w:t>that land and to bring reference to safeguarded land into line with paragraph 85 NPPF</w:t>
            </w:r>
          </w:p>
          <w:p w14:paraId="350E1095" w14:textId="22BC9309" w:rsidR="002617FC" w:rsidRPr="00120A9A" w:rsidRDefault="002617FC" w:rsidP="008C066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120A9A">
              <w:rPr>
                <w:b/>
              </w:rPr>
              <w:t xml:space="preserve">update </w:t>
            </w:r>
            <w:hyperlink r:id="rId24" w:history="1">
              <w:r w:rsidRPr="002D607C">
                <w:rPr>
                  <w:rStyle w:val="Hyperlink"/>
                  <w:b/>
                </w:rPr>
                <w:t>ED3</w:t>
              </w:r>
            </w:hyperlink>
            <w:r w:rsidRPr="00120A9A">
              <w:rPr>
                <w:b/>
              </w:rPr>
              <w:t xml:space="preserve"> to take account of consequential amendments to supply figures</w:t>
            </w:r>
          </w:p>
        </w:tc>
        <w:tc>
          <w:tcPr>
            <w:tcW w:w="1984" w:type="dxa"/>
          </w:tcPr>
          <w:p w14:paraId="779EF559" w14:textId="77777777" w:rsidR="002617FC" w:rsidRDefault="002617FC" w:rsidP="000B6057"/>
        </w:tc>
        <w:tc>
          <w:tcPr>
            <w:tcW w:w="1843" w:type="dxa"/>
          </w:tcPr>
          <w:p w14:paraId="283753A4" w14:textId="77777777" w:rsidR="002617FC" w:rsidRDefault="002617FC" w:rsidP="000B6057"/>
        </w:tc>
      </w:tr>
      <w:tr w:rsidR="002617FC" w14:paraId="60ED9828" w14:textId="77777777" w:rsidTr="002617FC">
        <w:trPr>
          <w:cantSplit/>
        </w:trPr>
        <w:tc>
          <w:tcPr>
            <w:tcW w:w="6062" w:type="dxa"/>
          </w:tcPr>
          <w:p w14:paraId="5AD4C9FF" w14:textId="77777777" w:rsidR="002617FC" w:rsidRDefault="002617FC" w:rsidP="009356D3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NHDC to: </w:t>
            </w:r>
          </w:p>
          <w:p w14:paraId="305618C6" w14:textId="77777777" w:rsidR="002617FC" w:rsidRDefault="002617FC" w:rsidP="002410E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provide paper justifying small windfall sites including providing compelling evidence for the first five years</w:t>
            </w:r>
          </w:p>
          <w:p w14:paraId="7201354D" w14:textId="77777777" w:rsidR="002617FC" w:rsidRDefault="002617FC" w:rsidP="002410E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 w:rsidRPr="002926E1">
              <w:rPr>
                <w:b/>
              </w:rPr>
              <w:t>consider evidence in relation to historic completions on small windfall sites and specifically the extent to which those completions involved development on residential gardens</w:t>
            </w:r>
          </w:p>
          <w:p w14:paraId="3366AEDA" w14:textId="77777777" w:rsidR="002617FC" w:rsidRDefault="002617FC" w:rsidP="002410E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provide view on definition of windfall sites and previously developed land (including reference to </w:t>
            </w:r>
            <w:r w:rsidRPr="00193689">
              <w:rPr>
                <w:b/>
                <w:i/>
              </w:rPr>
              <w:t>Dartford BC</w:t>
            </w:r>
            <w:r>
              <w:rPr>
                <w:b/>
              </w:rPr>
              <w:t xml:space="preserve"> in the Court of Appeal)</w:t>
            </w:r>
          </w:p>
          <w:p w14:paraId="054EBFFC" w14:textId="77777777" w:rsidR="002617FC" w:rsidRPr="002926E1" w:rsidRDefault="002617FC" w:rsidP="002410E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suggest any consequential amendments to small site windfall allowances</w:t>
            </w:r>
          </w:p>
        </w:tc>
        <w:tc>
          <w:tcPr>
            <w:tcW w:w="1984" w:type="dxa"/>
          </w:tcPr>
          <w:p w14:paraId="3927D168" w14:textId="77777777" w:rsidR="002617FC" w:rsidRDefault="002617FC"/>
        </w:tc>
        <w:tc>
          <w:tcPr>
            <w:tcW w:w="1843" w:type="dxa"/>
          </w:tcPr>
          <w:p w14:paraId="479958B9" w14:textId="77777777" w:rsidR="002617FC" w:rsidRDefault="002617FC"/>
        </w:tc>
      </w:tr>
      <w:tr w:rsidR="002617FC" w14:paraId="64A7E111" w14:textId="77777777" w:rsidTr="002617FC">
        <w:tc>
          <w:tcPr>
            <w:tcW w:w="6062" w:type="dxa"/>
          </w:tcPr>
          <w:p w14:paraId="15F32667" w14:textId="77777777" w:rsidR="002617FC" w:rsidRDefault="002617FC" w:rsidP="009356D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NHDC to provide paper justifying large site windfall allowances including compelling evidence for the first five years </w:t>
            </w:r>
          </w:p>
        </w:tc>
        <w:tc>
          <w:tcPr>
            <w:tcW w:w="1984" w:type="dxa"/>
          </w:tcPr>
          <w:p w14:paraId="2C14F82A" w14:textId="77777777" w:rsidR="002617FC" w:rsidRDefault="002617FC"/>
        </w:tc>
        <w:tc>
          <w:tcPr>
            <w:tcW w:w="1843" w:type="dxa"/>
          </w:tcPr>
          <w:p w14:paraId="3B812652" w14:textId="77777777" w:rsidR="002617FC" w:rsidRDefault="002617FC"/>
        </w:tc>
      </w:tr>
      <w:tr w:rsidR="002617FC" w14:paraId="436E6D97" w14:textId="77777777" w:rsidTr="002617FC">
        <w:trPr>
          <w:cantSplit/>
        </w:trPr>
        <w:tc>
          <w:tcPr>
            <w:tcW w:w="6062" w:type="dxa"/>
          </w:tcPr>
          <w:p w14:paraId="17723BBE" w14:textId="77777777" w:rsidR="002617FC" w:rsidRDefault="002617FC" w:rsidP="009356D3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provide short written note regarding its position in respect of the buffer and the flexibility of the Plan following the hearing sessions</w:t>
            </w:r>
          </w:p>
        </w:tc>
        <w:tc>
          <w:tcPr>
            <w:tcW w:w="1984" w:type="dxa"/>
          </w:tcPr>
          <w:p w14:paraId="146AB773" w14:textId="77777777" w:rsidR="002617FC" w:rsidRDefault="002617FC"/>
        </w:tc>
        <w:tc>
          <w:tcPr>
            <w:tcW w:w="1843" w:type="dxa"/>
          </w:tcPr>
          <w:p w14:paraId="5D0C7EEF" w14:textId="77777777" w:rsidR="002617FC" w:rsidRDefault="002617FC"/>
        </w:tc>
      </w:tr>
      <w:tr w:rsidR="002617FC" w14:paraId="6750315B" w14:textId="77777777" w:rsidTr="002617FC">
        <w:tc>
          <w:tcPr>
            <w:tcW w:w="6062" w:type="dxa"/>
          </w:tcPr>
          <w:p w14:paraId="7E6F20BB" w14:textId="77777777" w:rsidR="002617FC" w:rsidRDefault="002617FC" w:rsidP="009356D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NHDC to provide calculation as to how 20% figure has been arrived at in Policy SP8(d) re. previously developed land </w:t>
            </w:r>
          </w:p>
        </w:tc>
        <w:tc>
          <w:tcPr>
            <w:tcW w:w="1984" w:type="dxa"/>
          </w:tcPr>
          <w:p w14:paraId="08478ED6" w14:textId="77777777" w:rsidR="002617FC" w:rsidRDefault="002617FC"/>
        </w:tc>
        <w:tc>
          <w:tcPr>
            <w:tcW w:w="1843" w:type="dxa"/>
          </w:tcPr>
          <w:p w14:paraId="3C3F669C" w14:textId="77777777" w:rsidR="002617FC" w:rsidRDefault="002617FC"/>
        </w:tc>
      </w:tr>
      <w:tr w:rsidR="002617FC" w14:paraId="3EA2BB15" w14:textId="77777777" w:rsidTr="002617FC">
        <w:tc>
          <w:tcPr>
            <w:tcW w:w="6062" w:type="dxa"/>
          </w:tcPr>
          <w:p w14:paraId="0A82633A" w14:textId="77777777" w:rsidR="002617FC" w:rsidRDefault="002617FC" w:rsidP="009356D3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provide tables setting out position if:</w:t>
            </w:r>
          </w:p>
          <w:p w14:paraId="47256284" w14:textId="77777777" w:rsidR="002617FC" w:rsidRDefault="002617FC" w:rsidP="002410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Sedgefield is applied with no stepped approach</w:t>
            </w:r>
          </w:p>
          <w:p w14:paraId="00412F82" w14:textId="77777777" w:rsidR="002617FC" w:rsidRDefault="002617FC" w:rsidP="002410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 w:rsidRPr="00C06711">
              <w:rPr>
                <w:b/>
              </w:rPr>
              <w:t>Liverpool</w:t>
            </w:r>
            <w:r>
              <w:rPr>
                <w:b/>
              </w:rPr>
              <w:t xml:space="preserve"> is applied with no stepped approach</w:t>
            </w:r>
          </w:p>
          <w:p w14:paraId="5FC841A0" w14:textId="77777777" w:rsidR="002617FC" w:rsidRPr="00C06711" w:rsidRDefault="002617FC" w:rsidP="002410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Sedgefield is applied with stepped approach</w:t>
            </w:r>
          </w:p>
        </w:tc>
        <w:tc>
          <w:tcPr>
            <w:tcW w:w="1984" w:type="dxa"/>
          </w:tcPr>
          <w:p w14:paraId="208A8832" w14:textId="3561B88D" w:rsidR="002617FC" w:rsidRDefault="003B752F">
            <w:r>
              <w:t>22/11/17</w:t>
            </w:r>
          </w:p>
        </w:tc>
        <w:tc>
          <w:tcPr>
            <w:tcW w:w="1843" w:type="dxa"/>
          </w:tcPr>
          <w:p w14:paraId="7D97ABB2" w14:textId="455FA176" w:rsidR="002617FC" w:rsidRDefault="00447DF6" w:rsidP="008B6525">
            <w:hyperlink r:id="rId25" w:history="1">
              <w:r w:rsidR="002D607C" w:rsidRPr="001E7E4C">
                <w:rPr>
                  <w:rStyle w:val="Hyperlink"/>
                </w:rPr>
                <w:t>ED42</w:t>
              </w:r>
            </w:hyperlink>
          </w:p>
        </w:tc>
      </w:tr>
      <w:tr w:rsidR="002617FC" w14:paraId="17F0F7E2" w14:textId="77777777" w:rsidTr="002617FC">
        <w:trPr>
          <w:cantSplit/>
        </w:trPr>
        <w:tc>
          <w:tcPr>
            <w:tcW w:w="6062" w:type="dxa"/>
          </w:tcPr>
          <w:p w14:paraId="03EFF25E" w14:textId="77777777" w:rsidR="002617FC" w:rsidRDefault="002617FC" w:rsidP="009356D3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NHDC to put forward policy with accompanying table that explains </w:t>
            </w:r>
            <w:r w:rsidRPr="001F3B58">
              <w:rPr>
                <w:b/>
              </w:rPr>
              <w:t>parameters relied on to calculate five year supply</w:t>
            </w:r>
            <w:r>
              <w:rPr>
                <w:b/>
              </w:rPr>
              <w:t xml:space="preserve"> and clearly expresses:</w:t>
            </w:r>
          </w:p>
          <w:p w14:paraId="2731BC8B" w14:textId="77777777" w:rsidR="002617FC" w:rsidRDefault="002617FC" w:rsidP="002410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OAN</w:t>
            </w:r>
          </w:p>
          <w:p w14:paraId="3A1AE368" w14:textId="77777777" w:rsidR="002617FC" w:rsidRDefault="002617FC" w:rsidP="002410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housing requirement </w:t>
            </w:r>
          </w:p>
          <w:p w14:paraId="3492EE7D" w14:textId="77777777" w:rsidR="002617FC" w:rsidRDefault="002617FC" w:rsidP="002410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 w:rsidRPr="001F3B58">
              <w:rPr>
                <w:b/>
              </w:rPr>
              <w:t xml:space="preserve">how shortfall in delivery since 2011 will be addressed </w:t>
            </w:r>
            <w:r>
              <w:rPr>
                <w:b/>
              </w:rPr>
              <w:t>(Liverpool)</w:t>
            </w:r>
          </w:p>
          <w:p w14:paraId="03D405DC" w14:textId="77777777" w:rsidR="002617FC" w:rsidRDefault="002617FC" w:rsidP="002410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the</w:t>
            </w:r>
            <w:r w:rsidRPr="001F3B58">
              <w:rPr>
                <w:b/>
              </w:rPr>
              <w:t xml:space="preserve"> stepped delivery</w:t>
            </w:r>
            <w:r>
              <w:rPr>
                <w:b/>
              </w:rPr>
              <w:t xml:space="preserve"> approach</w:t>
            </w:r>
          </w:p>
          <w:p w14:paraId="77F1713B" w14:textId="77777777" w:rsidR="002617FC" w:rsidRDefault="002617FC" w:rsidP="002410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 w:rsidRPr="001F3B58">
              <w:rPr>
                <w:b/>
              </w:rPr>
              <w:t xml:space="preserve"> </w:t>
            </w:r>
            <w:r>
              <w:rPr>
                <w:b/>
              </w:rPr>
              <w:t>the application of the 20% buffer</w:t>
            </w:r>
          </w:p>
          <w:p w14:paraId="0491DA00" w14:textId="77777777" w:rsidR="002617FC" w:rsidRPr="001F3B58" w:rsidRDefault="002617FC" w:rsidP="002410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The </w:t>
            </w:r>
            <w:r w:rsidRPr="001F3B58">
              <w:rPr>
                <w:b/>
              </w:rPr>
              <w:t xml:space="preserve">sources of housing land supply in </w:t>
            </w:r>
            <w:r>
              <w:rPr>
                <w:b/>
              </w:rPr>
              <w:t>five year</w:t>
            </w:r>
            <w:r w:rsidRPr="001F3B58">
              <w:rPr>
                <w:b/>
              </w:rPr>
              <w:t xml:space="preserve"> supply including windfall sites</w:t>
            </w:r>
          </w:p>
        </w:tc>
        <w:tc>
          <w:tcPr>
            <w:tcW w:w="1984" w:type="dxa"/>
          </w:tcPr>
          <w:p w14:paraId="6A64E553" w14:textId="77777777" w:rsidR="002617FC" w:rsidRDefault="002617FC"/>
        </w:tc>
        <w:tc>
          <w:tcPr>
            <w:tcW w:w="1843" w:type="dxa"/>
          </w:tcPr>
          <w:p w14:paraId="3BBE8B40" w14:textId="77777777" w:rsidR="002617FC" w:rsidRDefault="002617FC"/>
        </w:tc>
      </w:tr>
    </w:tbl>
    <w:p w14:paraId="12626695" w14:textId="77777777" w:rsidR="002410EC" w:rsidRDefault="002410EC" w:rsidP="002410EC"/>
    <w:p w14:paraId="64060E8F" w14:textId="77777777" w:rsidR="002410EC" w:rsidRDefault="002410EC" w:rsidP="002410EC">
      <w: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2617FC" w14:paraId="67E84C91" w14:textId="77777777" w:rsidTr="002617FC">
        <w:trPr>
          <w:tblHeader/>
        </w:trPr>
        <w:tc>
          <w:tcPr>
            <w:tcW w:w="8046" w:type="dxa"/>
            <w:gridSpan w:val="2"/>
            <w:shd w:val="clear" w:color="auto" w:fill="BDD6EE" w:themeFill="accent1" w:themeFillTint="66"/>
          </w:tcPr>
          <w:p w14:paraId="57697923" w14:textId="77777777" w:rsidR="002617FC" w:rsidRDefault="002617FC" w:rsidP="000B6057">
            <w:r>
              <w:lastRenderedPageBreak/>
              <w:t xml:space="preserve">Matter 6 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045910DB" w14:textId="77777777" w:rsidR="002617FC" w:rsidRDefault="002617FC" w:rsidP="000B6057"/>
        </w:tc>
      </w:tr>
      <w:tr w:rsidR="002617FC" w14:paraId="7FD94958" w14:textId="77777777" w:rsidTr="002617FC">
        <w:trPr>
          <w:tblHeader/>
        </w:trPr>
        <w:tc>
          <w:tcPr>
            <w:tcW w:w="6062" w:type="dxa"/>
            <w:shd w:val="clear" w:color="auto" w:fill="000000" w:themeFill="text1"/>
          </w:tcPr>
          <w:p w14:paraId="55CE3A8E" w14:textId="77777777" w:rsidR="002617FC" w:rsidRDefault="002617FC" w:rsidP="000B6057">
            <w:r>
              <w:t>Action</w:t>
            </w:r>
          </w:p>
        </w:tc>
        <w:tc>
          <w:tcPr>
            <w:tcW w:w="1984" w:type="dxa"/>
            <w:shd w:val="clear" w:color="auto" w:fill="000000" w:themeFill="text1"/>
          </w:tcPr>
          <w:p w14:paraId="63A9384B" w14:textId="77777777" w:rsidR="002617FC" w:rsidRDefault="002617FC" w:rsidP="000B6057">
            <w:r>
              <w:t>Date on which Action Completed</w:t>
            </w:r>
          </w:p>
        </w:tc>
        <w:tc>
          <w:tcPr>
            <w:tcW w:w="1843" w:type="dxa"/>
            <w:shd w:val="clear" w:color="auto" w:fill="000000" w:themeFill="text1"/>
          </w:tcPr>
          <w:p w14:paraId="6DE185DC" w14:textId="77777777" w:rsidR="002617FC" w:rsidRDefault="002617FC" w:rsidP="000B6057">
            <w:r>
              <w:t>Examination Doc Reference No.</w:t>
            </w:r>
          </w:p>
        </w:tc>
      </w:tr>
      <w:tr w:rsidR="002617FC" w14:paraId="29E6723A" w14:textId="77777777" w:rsidTr="002617FC">
        <w:tc>
          <w:tcPr>
            <w:tcW w:w="6062" w:type="dxa"/>
          </w:tcPr>
          <w:p w14:paraId="4DDFC20F" w14:textId="77777777" w:rsidR="002617FC" w:rsidRPr="003F0931" w:rsidRDefault="002617FC" w:rsidP="00EB63B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NHDC to provide updated version of Table A of Matter 6 Hearing Statement (to include infrastructure for other allocated sites (i.e. not housing sites)) and the Housing Trajectory </w:t>
            </w:r>
          </w:p>
        </w:tc>
        <w:tc>
          <w:tcPr>
            <w:tcW w:w="1984" w:type="dxa"/>
          </w:tcPr>
          <w:p w14:paraId="1C24947D" w14:textId="77777777" w:rsidR="002617FC" w:rsidRDefault="002617FC" w:rsidP="000B6057"/>
        </w:tc>
        <w:tc>
          <w:tcPr>
            <w:tcW w:w="1843" w:type="dxa"/>
          </w:tcPr>
          <w:p w14:paraId="42614D7C" w14:textId="77777777" w:rsidR="002617FC" w:rsidRDefault="002617FC" w:rsidP="000B6057"/>
        </w:tc>
      </w:tr>
      <w:tr w:rsidR="002617FC" w14:paraId="51CF8CF1" w14:textId="77777777" w:rsidTr="002617FC">
        <w:tc>
          <w:tcPr>
            <w:tcW w:w="6062" w:type="dxa"/>
          </w:tcPr>
          <w:p w14:paraId="08B8EF4B" w14:textId="77777777" w:rsidR="002617FC" w:rsidRDefault="002617FC" w:rsidP="009356D3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provide updated Infrastructure Delivery Plan</w:t>
            </w:r>
          </w:p>
        </w:tc>
        <w:tc>
          <w:tcPr>
            <w:tcW w:w="1984" w:type="dxa"/>
          </w:tcPr>
          <w:p w14:paraId="39C0CA04" w14:textId="77777777" w:rsidR="002617FC" w:rsidRDefault="002617FC"/>
        </w:tc>
        <w:tc>
          <w:tcPr>
            <w:tcW w:w="1843" w:type="dxa"/>
          </w:tcPr>
          <w:p w14:paraId="3412D704" w14:textId="77777777" w:rsidR="002617FC" w:rsidRDefault="002617FC"/>
        </w:tc>
      </w:tr>
      <w:tr w:rsidR="002617FC" w14:paraId="31CB1020" w14:textId="77777777" w:rsidTr="002617FC">
        <w:tc>
          <w:tcPr>
            <w:tcW w:w="6062" w:type="dxa"/>
          </w:tcPr>
          <w:p w14:paraId="225EE73F" w14:textId="77777777" w:rsidR="002617FC" w:rsidRDefault="002617FC" w:rsidP="005F0A1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</w:rPr>
            </w:pPr>
            <w:r w:rsidRPr="00CE0AC9">
              <w:rPr>
                <w:b/>
              </w:rPr>
              <w:t>Hertfordshire County Council to</w:t>
            </w:r>
            <w:r>
              <w:rPr>
                <w:b/>
              </w:rPr>
              <w:t xml:space="preserve"> p</w:t>
            </w:r>
            <w:r w:rsidRPr="00CE0AC9">
              <w:rPr>
                <w:b/>
              </w:rPr>
              <w:t>rovide suggested additional/amended wording in the Plan regarding transport issues for consideration by NHDC</w:t>
            </w:r>
          </w:p>
          <w:p w14:paraId="2DDA32BB" w14:textId="77777777" w:rsidR="002617FC" w:rsidRPr="00CE0AC9" w:rsidRDefault="002617FC" w:rsidP="005F0A1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</w:rPr>
            </w:pPr>
            <w:r w:rsidRPr="00CE0AC9">
              <w:rPr>
                <w:b/>
              </w:rPr>
              <w:t xml:space="preserve">NHDC to liaise with Stevenage Borough Council with regard to </w:t>
            </w:r>
            <w:r>
              <w:rPr>
                <w:b/>
              </w:rPr>
              <w:t xml:space="preserve">additional/amended </w:t>
            </w:r>
            <w:r w:rsidRPr="00CE0AC9">
              <w:rPr>
                <w:b/>
              </w:rPr>
              <w:t>wording</w:t>
            </w:r>
          </w:p>
        </w:tc>
        <w:tc>
          <w:tcPr>
            <w:tcW w:w="1984" w:type="dxa"/>
          </w:tcPr>
          <w:p w14:paraId="26D8F76B" w14:textId="77777777" w:rsidR="002617FC" w:rsidRDefault="002617FC"/>
        </w:tc>
        <w:tc>
          <w:tcPr>
            <w:tcW w:w="1843" w:type="dxa"/>
          </w:tcPr>
          <w:p w14:paraId="6C988249" w14:textId="77777777" w:rsidR="002617FC" w:rsidRDefault="002617FC"/>
        </w:tc>
      </w:tr>
      <w:tr w:rsidR="002617FC" w14:paraId="5FF7F6D0" w14:textId="77777777" w:rsidTr="002617FC">
        <w:tc>
          <w:tcPr>
            <w:tcW w:w="6062" w:type="dxa"/>
          </w:tcPr>
          <w:p w14:paraId="56365ACA" w14:textId="77777777" w:rsidR="002617FC" w:rsidRPr="00D164C6" w:rsidRDefault="002617FC" w:rsidP="00D164C6">
            <w:pPr>
              <w:spacing w:line="360" w:lineRule="auto"/>
              <w:rPr>
                <w:b/>
              </w:rPr>
            </w:pPr>
            <w:r w:rsidRPr="00D164C6">
              <w:rPr>
                <w:b/>
              </w:rPr>
              <w:t xml:space="preserve">NHDC to provide note clarifying transport position with regard to B656 between </w:t>
            </w:r>
            <w:proofErr w:type="spellStart"/>
            <w:r w:rsidRPr="00D164C6">
              <w:rPr>
                <w:b/>
              </w:rPr>
              <w:t>Codicote</w:t>
            </w:r>
            <w:proofErr w:type="spellEnd"/>
            <w:r w:rsidRPr="00D164C6">
              <w:rPr>
                <w:b/>
              </w:rPr>
              <w:t xml:space="preserve"> and </w:t>
            </w:r>
            <w:proofErr w:type="spellStart"/>
            <w:r w:rsidRPr="00D164C6">
              <w:rPr>
                <w:b/>
              </w:rPr>
              <w:t>Knebworth</w:t>
            </w:r>
            <w:proofErr w:type="spellEnd"/>
            <w:r w:rsidRPr="00D164C6">
              <w:rPr>
                <w:b/>
              </w:rPr>
              <w:t xml:space="preserve"> as raised by Mr </w:t>
            </w:r>
            <w:proofErr w:type="spellStart"/>
            <w:r w:rsidRPr="00D164C6">
              <w:rPr>
                <w:b/>
              </w:rPr>
              <w:t>Bamber</w:t>
            </w:r>
            <w:proofErr w:type="spellEnd"/>
            <w:r w:rsidRPr="00D164C6">
              <w:rPr>
                <w:b/>
              </w:rPr>
              <w:t xml:space="preserve"> of Save Rural </w:t>
            </w:r>
            <w:proofErr w:type="spellStart"/>
            <w:r w:rsidRPr="00D164C6">
              <w:rPr>
                <w:b/>
              </w:rPr>
              <w:t>Codicote</w:t>
            </w:r>
            <w:proofErr w:type="spellEnd"/>
          </w:p>
        </w:tc>
        <w:tc>
          <w:tcPr>
            <w:tcW w:w="1984" w:type="dxa"/>
          </w:tcPr>
          <w:p w14:paraId="7E45D5F0" w14:textId="77777777" w:rsidR="002617FC" w:rsidRDefault="002617FC"/>
        </w:tc>
        <w:tc>
          <w:tcPr>
            <w:tcW w:w="1843" w:type="dxa"/>
          </w:tcPr>
          <w:p w14:paraId="582D613B" w14:textId="3F72B900" w:rsidR="002617FC" w:rsidRDefault="002617FC"/>
        </w:tc>
      </w:tr>
      <w:tr w:rsidR="002617FC" w14:paraId="29FBE810" w14:textId="77777777" w:rsidTr="002617FC">
        <w:tc>
          <w:tcPr>
            <w:tcW w:w="6062" w:type="dxa"/>
          </w:tcPr>
          <w:p w14:paraId="46C4765C" w14:textId="77777777" w:rsidR="002617FC" w:rsidRPr="00D164C6" w:rsidRDefault="002617FC" w:rsidP="00D164C6">
            <w:pPr>
              <w:spacing w:line="360" w:lineRule="auto"/>
              <w:rPr>
                <w:b/>
              </w:rPr>
            </w:pPr>
            <w:r w:rsidRPr="00D164C6">
              <w:rPr>
                <w:b/>
              </w:rPr>
              <w:t>NHDC to provide note clarifying whether or not transport modelling shows that there is a need for a southern bypass for Hitchin during the Plan period</w:t>
            </w:r>
          </w:p>
        </w:tc>
        <w:tc>
          <w:tcPr>
            <w:tcW w:w="1984" w:type="dxa"/>
          </w:tcPr>
          <w:p w14:paraId="79FD775E" w14:textId="77777777" w:rsidR="002617FC" w:rsidRDefault="002617FC"/>
        </w:tc>
        <w:tc>
          <w:tcPr>
            <w:tcW w:w="1843" w:type="dxa"/>
          </w:tcPr>
          <w:p w14:paraId="0BD94A16" w14:textId="77777777" w:rsidR="002617FC" w:rsidRDefault="002617FC"/>
        </w:tc>
      </w:tr>
    </w:tbl>
    <w:p w14:paraId="40027EE3" w14:textId="77777777" w:rsidR="002410EC" w:rsidRDefault="002410EC" w:rsidP="002410EC"/>
    <w:p w14:paraId="3ACA9279" w14:textId="77777777" w:rsidR="00A97C81" w:rsidRDefault="00A97C81"/>
    <w:sectPr w:rsidR="00A97C81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F1CDD" w14:textId="77777777" w:rsidR="00142704" w:rsidRDefault="00142704">
      <w:pPr>
        <w:spacing w:after="0" w:line="240" w:lineRule="auto"/>
      </w:pPr>
      <w:r>
        <w:separator/>
      </w:r>
    </w:p>
  </w:endnote>
  <w:endnote w:type="continuationSeparator" w:id="0">
    <w:p w14:paraId="69A6975F" w14:textId="77777777" w:rsidR="00142704" w:rsidRDefault="0014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060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0631D" w14:textId="77777777" w:rsidR="00952C5D" w:rsidRDefault="00EA4C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1732D0" w14:textId="77777777" w:rsidR="00952C5D" w:rsidRDefault="00447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0A4ED" w14:textId="77777777" w:rsidR="00142704" w:rsidRDefault="00142704">
      <w:pPr>
        <w:spacing w:after="0" w:line="240" w:lineRule="auto"/>
      </w:pPr>
      <w:r>
        <w:separator/>
      </w:r>
    </w:p>
  </w:footnote>
  <w:footnote w:type="continuationSeparator" w:id="0">
    <w:p w14:paraId="0F2CF877" w14:textId="77777777" w:rsidR="00142704" w:rsidRDefault="0014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0C59E" w14:textId="77777777" w:rsidR="00997C4D" w:rsidRDefault="00EA4C68">
    <w:pPr>
      <w:pStyle w:val="Header"/>
    </w:pPr>
    <w:r>
      <w:t>NORTH HERTFORDSHIRE DISTRICT COUNCIL LOCAL PLAN EXAMINATION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8B2"/>
    <w:multiLevelType w:val="hybridMultilevel"/>
    <w:tmpl w:val="708E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64E5D"/>
    <w:multiLevelType w:val="hybridMultilevel"/>
    <w:tmpl w:val="22C0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5AFD"/>
    <w:multiLevelType w:val="hybridMultilevel"/>
    <w:tmpl w:val="EE14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B37A3"/>
    <w:multiLevelType w:val="hybridMultilevel"/>
    <w:tmpl w:val="5E96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00273"/>
    <w:multiLevelType w:val="hybridMultilevel"/>
    <w:tmpl w:val="4EC0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1788B"/>
    <w:multiLevelType w:val="hybridMultilevel"/>
    <w:tmpl w:val="6474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B2BED"/>
    <w:multiLevelType w:val="hybridMultilevel"/>
    <w:tmpl w:val="C57A6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32240"/>
    <w:multiLevelType w:val="hybridMultilevel"/>
    <w:tmpl w:val="6608E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9620B"/>
    <w:multiLevelType w:val="hybridMultilevel"/>
    <w:tmpl w:val="3208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e@poservices.co.uk">
    <w15:presenceInfo w15:providerId="Windows Live" w15:userId="dee6f051dabc20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C"/>
    <w:rsid w:val="00080387"/>
    <w:rsid w:val="00082B69"/>
    <w:rsid w:val="00117DF4"/>
    <w:rsid w:val="00120A9A"/>
    <w:rsid w:val="00142704"/>
    <w:rsid w:val="00143B03"/>
    <w:rsid w:val="001779FA"/>
    <w:rsid w:val="00193CBA"/>
    <w:rsid w:val="001B1821"/>
    <w:rsid w:val="001D5681"/>
    <w:rsid w:val="001E7E4C"/>
    <w:rsid w:val="001F00A1"/>
    <w:rsid w:val="0022757E"/>
    <w:rsid w:val="002410EC"/>
    <w:rsid w:val="00244220"/>
    <w:rsid w:val="002617FC"/>
    <w:rsid w:val="002C5011"/>
    <w:rsid w:val="002C7392"/>
    <w:rsid w:val="002D607C"/>
    <w:rsid w:val="00302EA7"/>
    <w:rsid w:val="00343E17"/>
    <w:rsid w:val="003904B3"/>
    <w:rsid w:val="0039481B"/>
    <w:rsid w:val="003B752F"/>
    <w:rsid w:val="003F0931"/>
    <w:rsid w:val="004479A8"/>
    <w:rsid w:val="00447DF6"/>
    <w:rsid w:val="00450C8A"/>
    <w:rsid w:val="0045593D"/>
    <w:rsid w:val="004857AD"/>
    <w:rsid w:val="004C3127"/>
    <w:rsid w:val="004E34F1"/>
    <w:rsid w:val="005C583A"/>
    <w:rsid w:val="005C6389"/>
    <w:rsid w:val="005F0A18"/>
    <w:rsid w:val="00643915"/>
    <w:rsid w:val="006558D2"/>
    <w:rsid w:val="006604CC"/>
    <w:rsid w:val="007306ED"/>
    <w:rsid w:val="00782B56"/>
    <w:rsid w:val="00795D70"/>
    <w:rsid w:val="008B6525"/>
    <w:rsid w:val="008C066C"/>
    <w:rsid w:val="00925114"/>
    <w:rsid w:val="00936CFA"/>
    <w:rsid w:val="009F19B9"/>
    <w:rsid w:val="00A173FD"/>
    <w:rsid w:val="00A36B93"/>
    <w:rsid w:val="00A563A4"/>
    <w:rsid w:val="00A95B74"/>
    <w:rsid w:val="00A97C81"/>
    <w:rsid w:val="00AA259D"/>
    <w:rsid w:val="00AC78ED"/>
    <w:rsid w:val="00B16EB2"/>
    <w:rsid w:val="00BA04B6"/>
    <w:rsid w:val="00BA5DD2"/>
    <w:rsid w:val="00BD4EF5"/>
    <w:rsid w:val="00BE32C3"/>
    <w:rsid w:val="00C62DDC"/>
    <w:rsid w:val="00CA5DB9"/>
    <w:rsid w:val="00CE0AC9"/>
    <w:rsid w:val="00D164C6"/>
    <w:rsid w:val="00D17996"/>
    <w:rsid w:val="00DA5F5F"/>
    <w:rsid w:val="00DC7FCD"/>
    <w:rsid w:val="00DD69A2"/>
    <w:rsid w:val="00E25381"/>
    <w:rsid w:val="00E35C8A"/>
    <w:rsid w:val="00EA4C68"/>
    <w:rsid w:val="00EB63B2"/>
    <w:rsid w:val="00EC51CD"/>
    <w:rsid w:val="00F0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B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EC"/>
  </w:style>
  <w:style w:type="paragraph" w:styleId="Footer">
    <w:name w:val="footer"/>
    <w:basedOn w:val="Normal"/>
    <w:link w:val="FooterChar"/>
    <w:uiPriority w:val="99"/>
    <w:unhideWhenUsed/>
    <w:rsid w:val="00241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EC"/>
  </w:style>
  <w:style w:type="paragraph" w:styleId="ListParagraph">
    <w:name w:val="List Paragraph"/>
    <w:basedOn w:val="Normal"/>
    <w:uiPriority w:val="34"/>
    <w:qFormat/>
    <w:rsid w:val="002410EC"/>
    <w:pPr>
      <w:ind w:left="720"/>
      <w:contextualSpacing/>
    </w:pPr>
  </w:style>
  <w:style w:type="table" w:styleId="TableGrid">
    <w:name w:val="Table Grid"/>
    <w:basedOn w:val="TableNormal"/>
    <w:uiPriority w:val="39"/>
    <w:rsid w:val="0024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0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0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EC"/>
  </w:style>
  <w:style w:type="paragraph" w:styleId="Footer">
    <w:name w:val="footer"/>
    <w:basedOn w:val="Normal"/>
    <w:link w:val="FooterChar"/>
    <w:uiPriority w:val="99"/>
    <w:unhideWhenUsed/>
    <w:rsid w:val="00241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EC"/>
  </w:style>
  <w:style w:type="paragraph" w:styleId="ListParagraph">
    <w:name w:val="List Paragraph"/>
    <w:basedOn w:val="Normal"/>
    <w:uiPriority w:val="34"/>
    <w:qFormat/>
    <w:rsid w:val="002410EC"/>
    <w:pPr>
      <w:ind w:left="720"/>
      <w:contextualSpacing/>
    </w:pPr>
  </w:style>
  <w:style w:type="table" w:styleId="TableGrid">
    <w:name w:val="Table Grid"/>
    <w:basedOn w:val="TableNormal"/>
    <w:uiPriority w:val="39"/>
    <w:rsid w:val="0024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0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-herts.gov.uk/files/ed21-local-plan-examination-opening-statementpdf" TargetMode="External"/><Relationship Id="rId13" Type="http://schemas.openxmlformats.org/officeDocument/2006/relationships/hyperlink" Target="https://www.north-herts.gov.uk/files/ed22-foi-request-nhdc-mr-marcus-powell-pdf" TargetMode="External"/><Relationship Id="rId18" Type="http://schemas.openxmlformats.org/officeDocument/2006/relationships/hyperlink" Target="https://www.north-herts.gov.uk/files/ed25-2016-06-30-luton-and-bed-migration-data-updatepdf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www.north-herts.gov.uk/files/ed58b-oadby-and-wigston-court-appeal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orth-herts.gov.uk/files/ed37-2a-draft-revision-policy-sp2pdf" TargetMode="External"/><Relationship Id="rId17" Type="http://schemas.openxmlformats.org/officeDocument/2006/relationships/hyperlink" Target="https://www.north-herts.gov.uk/files/ed44b-proposed-gb-boundary-mapspdf" TargetMode="External"/><Relationship Id="rId25" Type="http://schemas.openxmlformats.org/officeDocument/2006/relationships/hyperlink" Target="https://www.north-herts.gov.uk/files/ed42-nhdc-note-re-5-year-housing-land-supply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orth-herts.gov.uk/files/ed44a-current-gb-boundary-mapspdf" TargetMode="External"/><Relationship Id="rId20" Type="http://schemas.openxmlformats.org/officeDocument/2006/relationships/hyperlink" Target="https://www.north-herts.gov.uk/files/ed58a-oadby-and-wigston-high-court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orth-herts.gov.uk/files/ed23-norton-pond-get-new-lease-life-letchworth-garden-city-heritage-foundationpdf" TargetMode="External"/><Relationship Id="rId24" Type="http://schemas.openxmlformats.org/officeDocument/2006/relationships/hyperlink" Target="https://www.north-herts.gov.uk/files/ed3-housing-background-paper-2017-update-copy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rth-herts.gov.uk/files/ed39b-1708-planning-appeal-re-rose-farmpdf" TargetMode="External"/><Relationship Id="rId23" Type="http://schemas.openxmlformats.org/officeDocument/2006/relationships/hyperlink" Target="https://www.north-herts.gov.uk/files/ed57b-st-modwen-developments-court-appeal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orth-herts.gov.uk/files/ed43-nhdc-note-re-website-and-reg-19-consultationpdf" TargetMode="External"/><Relationship Id="rId19" Type="http://schemas.openxmlformats.org/officeDocument/2006/relationships/hyperlink" Target="https://www.north-herts.gov.uk/files/ed25-2016-06-30-luton-and-bed-migration-data-update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-herts.gov.uk/files/ed21-local-plan-examination-opening-statementpdf" TargetMode="External"/><Relationship Id="rId14" Type="http://schemas.openxmlformats.org/officeDocument/2006/relationships/hyperlink" Target="https://www.north-herts.gov.uk/files/ed39a-foi017417-rose-farm-whitwellpdf" TargetMode="External"/><Relationship Id="rId22" Type="http://schemas.openxmlformats.org/officeDocument/2006/relationships/hyperlink" Target="https://www.north-herts.gov.uk/files/ed57a-st-modwen-developments-high-courtpdf" TargetMode="External"/><Relationship Id="rId27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1231</Words>
  <Characters>7017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365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Daly</dc:creator>
  <cp:lastModifiedBy>Tina Lilley</cp:lastModifiedBy>
  <cp:revision>2</cp:revision>
  <cp:lastPrinted>2017-11-23T13:24:00Z</cp:lastPrinted>
  <dcterms:created xsi:type="dcterms:W3CDTF">2017-12-19T09:45:00Z</dcterms:created>
  <dcterms:modified xsi:type="dcterms:W3CDTF">2017-12-19T09:45:00Z</dcterms:modified>
</cp:coreProperties>
</file>