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EC" w:rsidRDefault="002410EC" w:rsidP="002410EC">
      <w:pPr>
        <w:jc w:val="center"/>
        <w:rPr>
          <w:sz w:val="28"/>
          <w:szCs w:val="28"/>
          <w:u w:val="single"/>
        </w:rPr>
      </w:pPr>
      <w:bookmarkStart w:id="0" w:name="_GoBack"/>
      <w:bookmarkEnd w:id="0"/>
      <w:r w:rsidRPr="000C413A">
        <w:rPr>
          <w:sz w:val="28"/>
          <w:szCs w:val="28"/>
          <w:u w:val="single"/>
        </w:rPr>
        <w:t>Table of Actions</w:t>
      </w:r>
      <w:r w:rsidR="000F0525">
        <w:rPr>
          <w:sz w:val="28"/>
          <w:szCs w:val="28"/>
          <w:u w:val="single"/>
        </w:rPr>
        <w:t xml:space="preserve"> – Week 3</w:t>
      </w:r>
    </w:p>
    <w:p w:rsidR="000F0525" w:rsidRPr="000C413A" w:rsidRDefault="000F0525" w:rsidP="002410EC">
      <w:pPr>
        <w:jc w:val="center"/>
        <w:rPr>
          <w:sz w:val="28"/>
          <w:szCs w:val="28"/>
          <w:u w:val="single"/>
        </w:rPr>
      </w:pPr>
      <w:r>
        <w:rPr>
          <w:sz w:val="28"/>
          <w:szCs w:val="28"/>
          <w:u w:val="single"/>
        </w:rPr>
        <w:t>Matters 19, 20, 15, 17 &amp; 16</w:t>
      </w:r>
    </w:p>
    <w:p w:rsidR="0039406B" w:rsidRPr="0039406B" w:rsidRDefault="0039406B" w:rsidP="0039406B">
      <w:pPr>
        <w:rPr>
          <w:rFonts w:eastAsia="Times New Roman" w:cs="Times New Roman"/>
        </w:rPr>
      </w:pPr>
      <w:r w:rsidRPr="0039406B">
        <w:rPr>
          <w:rFonts w:eastAsia="Times New Roman" w:cs="Times New Roman"/>
        </w:rPr>
        <w:t xml:space="preserve">Local Plan Examination actions as requested by the Inspector are shown in the tables below.  </w:t>
      </w:r>
    </w:p>
    <w:p w:rsidR="0039406B" w:rsidRPr="0039406B" w:rsidRDefault="0039406B" w:rsidP="0039406B">
      <w:pPr>
        <w:rPr>
          <w:rFonts w:eastAsia="Times New Roman" w:cs="Times New Roman"/>
        </w:rPr>
      </w:pPr>
      <w:r w:rsidRPr="0039406B">
        <w:rPr>
          <w:rFonts w:eastAsia="Times New Roman" w:cs="Times New Roman"/>
        </w:rPr>
        <w:t>Where appropriate there are links to the relevant Examination Documents.</w:t>
      </w:r>
    </w:p>
    <w:p w:rsidR="0039406B" w:rsidRPr="0039406B" w:rsidRDefault="0039406B" w:rsidP="0039406B">
      <w:pPr>
        <w:rPr>
          <w:rFonts w:eastAsia="Times New Roman" w:cs="Times New Roman"/>
        </w:rPr>
      </w:pPr>
      <w:r w:rsidRPr="0039406B">
        <w:rPr>
          <w:rFonts w:eastAsia="Times New Roman" w:cs="Times New Roman"/>
        </w:rPr>
        <w:t xml:space="preserve">Actions which are shaded pale grey in the tables include proposed main modifications.  These will be added to the website in due course.  </w:t>
      </w:r>
    </w:p>
    <w:p w:rsidR="007C7A9F" w:rsidRDefault="007C7A9F"/>
    <w:tbl>
      <w:tblPr>
        <w:tblStyle w:val="TableGrid"/>
        <w:tblW w:w="9464" w:type="dxa"/>
        <w:tblLook w:val="04A0" w:firstRow="1" w:lastRow="0" w:firstColumn="1" w:lastColumn="0" w:noHBand="0" w:noVBand="1"/>
      </w:tblPr>
      <w:tblGrid>
        <w:gridCol w:w="6010"/>
        <w:gridCol w:w="1734"/>
        <w:gridCol w:w="1720"/>
      </w:tblGrid>
      <w:tr w:rsidR="000F0525" w:rsidTr="00105095">
        <w:trPr>
          <w:tblHeader/>
        </w:trPr>
        <w:tc>
          <w:tcPr>
            <w:tcW w:w="9464" w:type="dxa"/>
            <w:gridSpan w:val="3"/>
            <w:shd w:val="clear" w:color="auto" w:fill="BDD6EE" w:themeFill="accent1" w:themeFillTint="66"/>
          </w:tcPr>
          <w:p w:rsidR="000F0525" w:rsidRDefault="000F0525" w:rsidP="002D0BBC">
            <w:r>
              <w:t xml:space="preserve">Matter 19 </w:t>
            </w:r>
            <w:r w:rsidR="0039406B">
              <w:t>– The Natural Environment</w:t>
            </w:r>
          </w:p>
        </w:tc>
      </w:tr>
      <w:tr w:rsidR="000F0525" w:rsidTr="000F0525">
        <w:trPr>
          <w:tblHeader/>
        </w:trPr>
        <w:tc>
          <w:tcPr>
            <w:tcW w:w="6010" w:type="dxa"/>
            <w:shd w:val="clear" w:color="auto" w:fill="000000" w:themeFill="text1"/>
          </w:tcPr>
          <w:p w:rsidR="000F0525" w:rsidRPr="0039406B" w:rsidRDefault="000F0525" w:rsidP="002D0BBC">
            <w:pPr>
              <w:rPr>
                <w:b/>
              </w:rPr>
            </w:pPr>
            <w:r w:rsidRPr="0039406B">
              <w:rPr>
                <w:b/>
              </w:rPr>
              <w:t>Action</w:t>
            </w:r>
          </w:p>
        </w:tc>
        <w:tc>
          <w:tcPr>
            <w:tcW w:w="1734" w:type="dxa"/>
            <w:shd w:val="clear" w:color="auto" w:fill="000000" w:themeFill="text1"/>
          </w:tcPr>
          <w:p w:rsidR="000F0525" w:rsidRPr="0039406B" w:rsidRDefault="000F0525" w:rsidP="002D0BBC">
            <w:pPr>
              <w:rPr>
                <w:b/>
              </w:rPr>
            </w:pPr>
            <w:r w:rsidRPr="0039406B">
              <w:rPr>
                <w:b/>
              </w:rPr>
              <w:t>Date on which Action Completed</w:t>
            </w:r>
          </w:p>
        </w:tc>
        <w:tc>
          <w:tcPr>
            <w:tcW w:w="1720" w:type="dxa"/>
            <w:shd w:val="clear" w:color="auto" w:fill="000000" w:themeFill="text1"/>
          </w:tcPr>
          <w:p w:rsidR="000F0525" w:rsidRPr="0039406B" w:rsidRDefault="000F0525" w:rsidP="000F0525">
            <w:pPr>
              <w:rPr>
                <w:b/>
              </w:rPr>
            </w:pPr>
            <w:r w:rsidRPr="0039406B">
              <w:rPr>
                <w:b/>
              </w:rPr>
              <w:t>Examination Doc</w:t>
            </w:r>
          </w:p>
          <w:p w:rsidR="000F0525" w:rsidRPr="0039406B" w:rsidRDefault="000F0525" w:rsidP="000F0525">
            <w:pPr>
              <w:rPr>
                <w:b/>
              </w:rPr>
            </w:pPr>
            <w:r w:rsidRPr="0039406B">
              <w:rPr>
                <w:b/>
              </w:rPr>
              <w:t>Reference No.</w:t>
            </w:r>
          </w:p>
        </w:tc>
      </w:tr>
      <w:tr w:rsidR="000F0525" w:rsidTr="0039406B">
        <w:tc>
          <w:tcPr>
            <w:tcW w:w="6010" w:type="dxa"/>
            <w:shd w:val="clear" w:color="auto" w:fill="F2F2F2" w:themeFill="background1" w:themeFillShade="F2"/>
          </w:tcPr>
          <w:p w:rsidR="000F0525" w:rsidRPr="009B1CE7" w:rsidRDefault="000F0525" w:rsidP="00EF0C1E">
            <w:pPr>
              <w:spacing w:line="360" w:lineRule="auto"/>
              <w:rPr>
                <w:b/>
              </w:rPr>
            </w:pPr>
            <w:r>
              <w:rPr>
                <w:b/>
              </w:rPr>
              <w:t>NHDC to propose modification to SP11 and relevant supporting text to replace reference to the Water Framework Directive with the Water Environment (Water Framework Directive) Regulations 2017</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0F0525">
        <w:tc>
          <w:tcPr>
            <w:tcW w:w="6010" w:type="dxa"/>
          </w:tcPr>
          <w:p w:rsidR="000F0525" w:rsidRDefault="000F0525" w:rsidP="00EF0C1E">
            <w:pPr>
              <w:spacing w:line="360" w:lineRule="auto"/>
              <w:rPr>
                <w:b/>
              </w:rPr>
            </w:pPr>
            <w:r>
              <w:rPr>
                <w:b/>
              </w:rPr>
              <w:t>NHDC to provide Affinity Water’s Draft Drought Plan as an Examination Document</w:t>
            </w:r>
          </w:p>
        </w:tc>
        <w:tc>
          <w:tcPr>
            <w:tcW w:w="1734" w:type="dxa"/>
          </w:tcPr>
          <w:p w:rsidR="000F0525" w:rsidRPr="00AC631A" w:rsidRDefault="00AC631A" w:rsidP="00D76E0C">
            <w:pPr>
              <w:rPr>
                <w:b/>
              </w:rPr>
            </w:pPr>
            <w:r w:rsidRPr="00E70E21">
              <w:rPr>
                <w:b/>
              </w:rPr>
              <w:t>December 2017</w:t>
            </w:r>
          </w:p>
        </w:tc>
        <w:tc>
          <w:tcPr>
            <w:tcW w:w="1720" w:type="dxa"/>
          </w:tcPr>
          <w:p w:rsidR="000F0525" w:rsidRPr="00AC631A" w:rsidRDefault="00367194" w:rsidP="00D76E0C">
            <w:pPr>
              <w:rPr>
                <w:b/>
              </w:rPr>
            </w:pPr>
            <w:hyperlink r:id="rId8" w:history="1">
              <w:r w:rsidR="00AC631A" w:rsidRPr="00E70E21">
                <w:rPr>
                  <w:rStyle w:val="Hyperlink"/>
                  <w:b/>
                </w:rPr>
                <w:t>NHE16</w:t>
              </w:r>
            </w:hyperlink>
          </w:p>
        </w:tc>
      </w:tr>
      <w:tr w:rsidR="000F0525" w:rsidTr="0039406B">
        <w:trPr>
          <w:cantSplit/>
        </w:trPr>
        <w:tc>
          <w:tcPr>
            <w:tcW w:w="6010" w:type="dxa"/>
            <w:shd w:val="clear" w:color="auto" w:fill="F2F2F2" w:themeFill="background1" w:themeFillShade="F2"/>
          </w:tcPr>
          <w:p w:rsidR="000F0525" w:rsidRDefault="000F0525" w:rsidP="00EF0C1E">
            <w:pPr>
              <w:spacing w:line="360" w:lineRule="auto"/>
              <w:rPr>
                <w:b/>
              </w:rPr>
            </w:pPr>
            <w:r>
              <w:rPr>
                <w:b/>
              </w:rPr>
              <w:t>NHDC to make clear that Policy NE2 relates to as yet unknown green infrastructure and that the policy applies to new green infrastructure created during lifetime of the Plan</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39406B">
        <w:tc>
          <w:tcPr>
            <w:tcW w:w="6010" w:type="dxa"/>
            <w:shd w:val="clear" w:color="auto" w:fill="F2F2F2" w:themeFill="background1" w:themeFillShade="F2"/>
          </w:tcPr>
          <w:p w:rsidR="000F0525" w:rsidRDefault="000F0525" w:rsidP="00EF0C1E">
            <w:pPr>
              <w:spacing w:line="360" w:lineRule="auto"/>
              <w:rPr>
                <w:b/>
              </w:rPr>
            </w:pPr>
            <w:r>
              <w:rPr>
                <w:b/>
              </w:rPr>
              <w:t>NHDC to reconsider criterion (b) in Policy NE3 specifically in relation to reference to “enhance”</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39406B">
        <w:tc>
          <w:tcPr>
            <w:tcW w:w="6010" w:type="dxa"/>
            <w:shd w:val="clear" w:color="auto" w:fill="F2F2F2" w:themeFill="background1" w:themeFillShade="F2"/>
          </w:tcPr>
          <w:p w:rsidR="000F0525" w:rsidRDefault="000F0525" w:rsidP="00EF0C1E">
            <w:pPr>
              <w:spacing w:line="360" w:lineRule="auto"/>
              <w:rPr>
                <w:b/>
              </w:rPr>
            </w:pPr>
            <w:r>
              <w:rPr>
                <w:b/>
              </w:rPr>
              <w:t>NHDC to reconsider Policy NE2 and Policy NE4 to ensure that there is no overlap and/or gaps in provision specifically with regard to ‘publicly accessible’ open space</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0F0525">
        <w:tc>
          <w:tcPr>
            <w:tcW w:w="6010" w:type="dxa"/>
          </w:tcPr>
          <w:p w:rsidR="000F0525" w:rsidRDefault="000F0525" w:rsidP="00EF0C1E">
            <w:pPr>
              <w:spacing w:line="360" w:lineRule="auto"/>
              <w:rPr>
                <w:b/>
              </w:rPr>
            </w:pPr>
            <w:r>
              <w:rPr>
                <w:b/>
              </w:rPr>
              <w:t>NHDC to consult with Mr A. Burrows in respect of suggested wildlife corridor and to provide a note on this issue</w:t>
            </w:r>
          </w:p>
        </w:tc>
        <w:tc>
          <w:tcPr>
            <w:tcW w:w="1734" w:type="dxa"/>
          </w:tcPr>
          <w:p w:rsidR="000F0525" w:rsidRDefault="000F0525" w:rsidP="00D76E0C"/>
        </w:tc>
        <w:tc>
          <w:tcPr>
            <w:tcW w:w="1720" w:type="dxa"/>
          </w:tcPr>
          <w:p w:rsidR="000F0525" w:rsidRDefault="000F0525" w:rsidP="00D76E0C"/>
        </w:tc>
      </w:tr>
      <w:tr w:rsidR="000F0525" w:rsidTr="0039406B">
        <w:tc>
          <w:tcPr>
            <w:tcW w:w="6010" w:type="dxa"/>
            <w:shd w:val="clear" w:color="auto" w:fill="F2F2F2" w:themeFill="background1" w:themeFillShade="F2"/>
          </w:tcPr>
          <w:p w:rsidR="000F0525" w:rsidRDefault="000F0525" w:rsidP="0039406B">
            <w:pPr>
              <w:pStyle w:val="ListParagraph"/>
              <w:numPr>
                <w:ilvl w:val="0"/>
                <w:numId w:val="34"/>
              </w:numPr>
              <w:spacing w:line="360" w:lineRule="auto"/>
              <w:ind w:left="284" w:hanging="284"/>
              <w:rPr>
                <w:b/>
              </w:rPr>
            </w:pPr>
            <w:r w:rsidRPr="00FE7551">
              <w:rPr>
                <w:b/>
              </w:rPr>
              <w:t xml:space="preserve">NHDC to reconsider Policy NE5 in relation to its title, the reference to </w:t>
            </w:r>
            <w:r>
              <w:rPr>
                <w:b/>
              </w:rPr>
              <w:t>“</w:t>
            </w:r>
            <w:r w:rsidRPr="00FE7551">
              <w:rPr>
                <w:b/>
              </w:rPr>
              <w:t>relevant development proposals</w:t>
            </w:r>
            <w:r>
              <w:rPr>
                <w:b/>
              </w:rPr>
              <w:t>”</w:t>
            </w:r>
            <w:r w:rsidRPr="00FE7551">
              <w:rPr>
                <w:b/>
              </w:rPr>
              <w:t xml:space="preserve"> (to replace this with a threshold) and to ensure that e.g. criteria (b) and (c) are not limited in application to sites over the threshold </w:t>
            </w:r>
          </w:p>
          <w:p w:rsidR="000F0525" w:rsidRPr="00FE7551" w:rsidRDefault="000F0525" w:rsidP="0039406B">
            <w:pPr>
              <w:pStyle w:val="ListParagraph"/>
              <w:numPr>
                <w:ilvl w:val="0"/>
                <w:numId w:val="34"/>
              </w:numPr>
              <w:spacing w:line="360" w:lineRule="auto"/>
              <w:ind w:left="284" w:hanging="284"/>
              <w:rPr>
                <w:b/>
              </w:rPr>
            </w:pPr>
            <w:r w:rsidRPr="00FE7551">
              <w:rPr>
                <w:b/>
              </w:rPr>
              <w:t>NHDC to delete reference to the 1000 sqm floorspace threshold</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39406B">
        <w:tc>
          <w:tcPr>
            <w:tcW w:w="6010" w:type="dxa"/>
            <w:shd w:val="clear" w:color="auto" w:fill="F2F2F2" w:themeFill="background1" w:themeFillShade="F2"/>
          </w:tcPr>
          <w:p w:rsidR="000F0525" w:rsidRDefault="000F0525" w:rsidP="00EF0C1E">
            <w:pPr>
              <w:spacing w:line="360" w:lineRule="auto"/>
              <w:rPr>
                <w:b/>
              </w:rPr>
            </w:pPr>
            <w:r>
              <w:rPr>
                <w:b/>
              </w:rPr>
              <w:t xml:space="preserve">NHDC to propose amendment to ‘priority species and habitats’ </w:t>
            </w:r>
            <w:r>
              <w:rPr>
                <w:b/>
              </w:rPr>
              <w:lastRenderedPageBreak/>
              <w:t>proposed to be in Policy SP11 to clarify what falls within that category</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39406B">
        <w:tc>
          <w:tcPr>
            <w:tcW w:w="6010" w:type="dxa"/>
            <w:shd w:val="clear" w:color="auto" w:fill="F2F2F2" w:themeFill="background1" w:themeFillShade="F2"/>
          </w:tcPr>
          <w:p w:rsidR="000F0525" w:rsidRDefault="000F0525" w:rsidP="00EF0C1E">
            <w:pPr>
              <w:spacing w:line="360" w:lineRule="auto"/>
              <w:rPr>
                <w:b/>
              </w:rPr>
            </w:pPr>
            <w:r>
              <w:rPr>
                <w:b/>
              </w:rPr>
              <w:lastRenderedPageBreak/>
              <w:t>NHDC to propose amendment to Policy NE6 to make clear that different levels of protection will be afforded to sites depending on their status</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0F0525">
        <w:tc>
          <w:tcPr>
            <w:tcW w:w="6010" w:type="dxa"/>
          </w:tcPr>
          <w:p w:rsidR="000F0525" w:rsidRDefault="000F0525" w:rsidP="00EF0C1E">
            <w:pPr>
              <w:spacing w:line="360" w:lineRule="auto"/>
              <w:rPr>
                <w:b/>
              </w:rPr>
            </w:pPr>
            <w:r>
              <w:rPr>
                <w:b/>
              </w:rPr>
              <w:t>NHDC to make available previous consultation responses from the Biological Records Centre</w:t>
            </w:r>
          </w:p>
        </w:tc>
        <w:tc>
          <w:tcPr>
            <w:tcW w:w="1734" w:type="dxa"/>
          </w:tcPr>
          <w:p w:rsidR="000F0525" w:rsidRPr="00AC631A" w:rsidRDefault="00AC631A" w:rsidP="00D76E0C">
            <w:pPr>
              <w:rPr>
                <w:b/>
                <w:color w:val="FF0000"/>
              </w:rPr>
            </w:pPr>
            <w:r w:rsidRPr="00E70E21">
              <w:rPr>
                <w:b/>
              </w:rPr>
              <w:t>February 2018</w:t>
            </w:r>
          </w:p>
        </w:tc>
        <w:tc>
          <w:tcPr>
            <w:tcW w:w="1720" w:type="dxa"/>
          </w:tcPr>
          <w:p w:rsidR="000F0525" w:rsidRPr="00AC631A" w:rsidRDefault="00367194" w:rsidP="00D76E0C">
            <w:pPr>
              <w:rPr>
                <w:b/>
                <w:color w:val="FF0000"/>
              </w:rPr>
            </w:pPr>
            <w:hyperlink r:id="rId9" w:history="1">
              <w:r w:rsidR="00AC631A" w:rsidRPr="00E70E21">
                <w:rPr>
                  <w:rStyle w:val="Hyperlink"/>
                  <w:b/>
                </w:rPr>
                <w:t>ED93</w:t>
              </w:r>
            </w:hyperlink>
          </w:p>
        </w:tc>
      </w:tr>
      <w:tr w:rsidR="000F0525" w:rsidTr="0039406B">
        <w:tc>
          <w:tcPr>
            <w:tcW w:w="6010" w:type="dxa"/>
            <w:shd w:val="clear" w:color="auto" w:fill="F2F2F2" w:themeFill="background1" w:themeFillShade="F2"/>
          </w:tcPr>
          <w:p w:rsidR="000F0525" w:rsidRDefault="000F0525" w:rsidP="00EF0C1E">
            <w:pPr>
              <w:spacing w:line="360" w:lineRule="auto"/>
              <w:rPr>
                <w:b/>
              </w:rPr>
            </w:pPr>
            <w:r>
              <w:rPr>
                <w:b/>
              </w:rPr>
              <w:t>NHDC to refer to ancient hedgerows in Policy NE6 and supporting text</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39406B">
        <w:tc>
          <w:tcPr>
            <w:tcW w:w="6010" w:type="dxa"/>
            <w:shd w:val="clear" w:color="auto" w:fill="F2F2F2" w:themeFill="background1" w:themeFillShade="F2"/>
          </w:tcPr>
          <w:p w:rsidR="000F0525" w:rsidRDefault="000F0525" w:rsidP="00EF0C1E">
            <w:pPr>
              <w:spacing w:line="360" w:lineRule="auto"/>
              <w:rPr>
                <w:b/>
              </w:rPr>
            </w:pPr>
            <w:r>
              <w:rPr>
                <w:b/>
              </w:rPr>
              <w:t>NHDC to propose main modification to Policy NE12 to exclude support for solar PV development on best and most versatile agricultural land and wind energy development</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39406B">
        <w:tc>
          <w:tcPr>
            <w:tcW w:w="6010" w:type="dxa"/>
            <w:shd w:val="clear" w:color="auto" w:fill="F2F2F2" w:themeFill="background1" w:themeFillShade="F2"/>
          </w:tcPr>
          <w:p w:rsidR="000F0525" w:rsidRDefault="000F0525" w:rsidP="00EF0C1E">
            <w:pPr>
              <w:spacing w:line="360" w:lineRule="auto"/>
              <w:rPr>
                <w:b/>
              </w:rPr>
            </w:pPr>
            <w:r>
              <w:rPr>
                <w:b/>
              </w:rPr>
              <w:t>NHDC to propose amendment to Policy NE8(a) to include reference to technical feasibility, viability and whether solution appropriate in context</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0F0525">
        <w:tc>
          <w:tcPr>
            <w:tcW w:w="6010" w:type="dxa"/>
          </w:tcPr>
          <w:p w:rsidR="000F0525" w:rsidRDefault="000F0525" w:rsidP="00EF0C1E">
            <w:pPr>
              <w:spacing w:line="360" w:lineRule="auto"/>
              <w:rPr>
                <w:b/>
              </w:rPr>
            </w:pPr>
            <w:r>
              <w:rPr>
                <w:b/>
              </w:rPr>
              <w:t>NHDC to provide information from Environment Agency to justify 8m buffer in Policy NE9</w:t>
            </w:r>
          </w:p>
        </w:tc>
        <w:tc>
          <w:tcPr>
            <w:tcW w:w="1734" w:type="dxa"/>
          </w:tcPr>
          <w:p w:rsidR="000F0525" w:rsidRDefault="000F0525" w:rsidP="00D76E0C"/>
        </w:tc>
        <w:tc>
          <w:tcPr>
            <w:tcW w:w="1720" w:type="dxa"/>
          </w:tcPr>
          <w:p w:rsidR="000F0525" w:rsidRDefault="000F0525" w:rsidP="00D76E0C"/>
        </w:tc>
      </w:tr>
      <w:tr w:rsidR="000F0525" w:rsidTr="0039406B">
        <w:tc>
          <w:tcPr>
            <w:tcW w:w="6010" w:type="dxa"/>
            <w:shd w:val="clear" w:color="auto" w:fill="F2F2F2" w:themeFill="background1" w:themeFillShade="F2"/>
          </w:tcPr>
          <w:p w:rsidR="000F0525" w:rsidRDefault="000F0525" w:rsidP="00EF0C1E">
            <w:pPr>
              <w:spacing w:line="360" w:lineRule="auto"/>
              <w:rPr>
                <w:b/>
              </w:rPr>
            </w:pPr>
            <w:r>
              <w:rPr>
                <w:b/>
              </w:rPr>
              <w:t>NHDC to propose amendment to supporting text to Policy NE9 to clarify meaning of designated main river and ordinary watercourses</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r w:rsidR="000F0525" w:rsidTr="0039406B">
        <w:trPr>
          <w:cantSplit/>
        </w:trPr>
        <w:tc>
          <w:tcPr>
            <w:tcW w:w="6010" w:type="dxa"/>
            <w:shd w:val="clear" w:color="auto" w:fill="F2F2F2" w:themeFill="background1" w:themeFillShade="F2"/>
          </w:tcPr>
          <w:p w:rsidR="000F0525" w:rsidRDefault="000F0525" w:rsidP="00EF0C1E">
            <w:pPr>
              <w:spacing w:line="360" w:lineRule="auto"/>
              <w:rPr>
                <w:b/>
              </w:rPr>
            </w:pPr>
            <w:r>
              <w:rPr>
                <w:b/>
              </w:rPr>
              <w:t>NHDC to propose amendments to Policy NE10 and relevant supporting text to refer to Water Framework Regulations as oppose to Directive</w:t>
            </w:r>
          </w:p>
        </w:tc>
        <w:tc>
          <w:tcPr>
            <w:tcW w:w="1734" w:type="dxa"/>
            <w:shd w:val="clear" w:color="auto" w:fill="F2F2F2" w:themeFill="background1" w:themeFillShade="F2"/>
          </w:tcPr>
          <w:p w:rsidR="000F0525" w:rsidRDefault="000F0525" w:rsidP="00D76E0C"/>
        </w:tc>
        <w:tc>
          <w:tcPr>
            <w:tcW w:w="1720" w:type="dxa"/>
            <w:shd w:val="clear" w:color="auto" w:fill="F2F2F2" w:themeFill="background1" w:themeFillShade="F2"/>
          </w:tcPr>
          <w:p w:rsidR="000F0525" w:rsidRDefault="000F0525" w:rsidP="00D76E0C"/>
        </w:tc>
      </w:tr>
    </w:tbl>
    <w:p w:rsidR="000F0525" w:rsidRDefault="000F0525"/>
    <w:p w:rsidR="000F0525" w:rsidRDefault="000F0525">
      <w:r>
        <w:br w:type="page"/>
      </w:r>
    </w:p>
    <w:p w:rsidR="00D76E0C" w:rsidRDefault="00D76E0C"/>
    <w:tbl>
      <w:tblPr>
        <w:tblStyle w:val="TableGrid"/>
        <w:tblW w:w="9464" w:type="dxa"/>
        <w:tblLook w:val="04A0" w:firstRow="1" w:lastRow="0" w:firstColumn="1" w:lastColumn="0" w:noHBand="0" w:noVBand="1"/>
      </w:tblPr>
      <w:tblGrid>
        <w:gridCol w:w="5993"/>
        <w:gridCol w:w="1739"/>
        <w:gridCol w:w="1732"/>
      </w:tblGrid>
      <w:tr w:rsidR="000F0525" w:rsidTr="00A578A5">
        <w:trPr>
          <w:tblHeader/>
        </w:trPr>
        <w:tc>
          <w:tcPr>
            <w:tcW w:w="9464" w:type="dxa"/>
            <w:gridSpan w:val="3"/>
            <w:shd w:val="clear" w:color="auto" w:fill="BDD6EE" w:themeFill="accent1" w:themeFillTint="66"/>
          </w:tcPr>
          <w:p w:rsidR="000F0525" w:rsidRDefault="000F0525" w:rsidP="00D76E0C">
            <w:r>
              <w:t xml:space="preserve">Matter 20 </w:t>
            </w:r>
            <w:r w:rsidR="0039406B">
              <w:t>– The Historic Environment</w:t>
            </w:r>
          </w:p>
        </w:tc>
      </w:tr>
      <w:tr w:rsidR="000F0525" w:rsidTr="000F0525">
        <w:trPr>
          <w:tblHeader/>
        </w:trPr>
        <w:tc>
          <w:tcPr>
            <w:tcW w:w="5993" w:type="dxa"/>
            <w:shd w:val="clear" w:color="auto" w:fill="000000" w:themeFill="text1"/>
          </w:tcPr>
          <w:p w:rsidR="000F0525" w:rsidRPr="0039406B" w:rsidRDefault="000F0525" w:rsidP="002D0BBC">
            <w:pPr>
              <w:rPr>
                <w:b/>
              </w:rPr>
            </w:pPr>
            <w:r w:rsidRPr="0039406B">
              <w:rPr>
                <w:b/>
              </w:rPr>
              <w:t>Action</w:t>
            </w:r>
          </w:p>
        </w:tc>
        <w:tc>
          <w:tcPr>
            <w:tcW w:w="1739" w:type="dxa"/>
            <w:shd w:val="clear" w:color="auto" w:fill="000000" w:themeFill="text1"/>
          </w:tcPr>
          <w:p w:rsidR="000F0525" w:rsidRPr="0039406B" w:rsidRDefault="000F0525" w:rsidP="002D0BBC">
            <w:pPr>
              <w:rPr>
                <w:b/>
              </w:rPr>
            </w:pPr>
            <w:r w:rsidRPr="0039406B">
              <w:rPr>
                <w:b/>
              </w:rPr>
              <w:t>Date on which Action Completed</w:t>
            </w:r>
          </w:p>
        </w:tc>
        <w:tc>
          <w:tcPr>
            <w:tcW w:w="1732" w:type="dxa"/>
            <w:shd w:val="clear" w:color="auto" w:fill="000000" w:themeFill="text1"/>
          </w:tcPr>
          <w:p w:rsidR="000F0525" w:rsidRPr="0039406B" w:rsidRDefault="000F0525" w:rsidP="000F0525">
            <w:pPr>
              <w:rPr>
                <w:b/>
              </w:rPr>
            </w:pPr>
            <w:r w:rsidRPr="0039406B">
              <w:rPr>
                <w:b/>
              </w:rPr>
              <w:t>Examination Doc</w:t>
            </w:r>
          </w:p>
          <w:p w:rsidR="000F0525" w:rsidRPr="0039406B" w:rsidRDefault="000F0525" w:rsidP="000F0525">
            <w:pPr>
              <w:rPr>
                <w:b/>
              </w:rPr>
            </w:pPr>
            <w:r w:rsidRPr="0039406B">
              <w:rPr>
                <w:b/>
              </w:rPr>
              <w:t>Reference No.</w:t>
            </w:r>
          </w:p>
        </w:tc>
      </w:tr>
      <w:tr w:rsidR="000F0525" w:rsidTr="0039406B">
        <w:tc>
          <w:tcPr>
            <w:tcW w:w="5993" w:type="dxa"/>
            <w:shd w:val="clear" w:color="auto" w:fill="F2F2F2" w:themeFill="background1" w:themeFillShade="F2"/>
          </w:tcPr>
          <w:p w:rsidR="000F0525" w:rsidRPr="009B1CE7" w:rsidRDefault="000F0525" w:rsidP="00EF0C1E">
            <w:pPr>
              <w:spacing w:line="360" w:lineRule="auto"/>
              <w:rPr>
                <w:b/>
              </w:rPr>
            </w:pPr>
            <w:r>
              <w:rPr>
                <w:b/>
              </w:rPr>
              <w:t>NHDC to propose amendment to original proposed amendment to Policy SP13 to read “…the more important…the greater the weight that will be given…”</w:t>
            </w:r>
          </w:p>
        </w:tc>
        <w:tc>
          <w:tcPr>
            <w:tcW w:w="1739" w:type="dxa"/>
            <w:shd w:val="clear" w:color="auto" w:fill="F2F2F2" w:themeFill="background1" w:themeFillShade="F2"/>
          </w:tcPr>
          <w:p w:rsidR="000F0525" w:rsidRDefault="000F0525" w:rsidP="00D76E0C"/>
        </w:tc>
        <w:tc>
          <w:tcPr>
            <w:tcW w:w="1732" w:type="dxa"/>
            <w:shd w:val="clear" w:color="auto" w:fill="F2F2F2" w:themeFill="background1" w:themeFillShade="F2"/>
          </w:tcPr>
          <w:p w:rsidR="000F0525" w:rsidRDefault="000F0525" w:rsidP="00D76E0C"/>
        </w:tc>
      </w:tr>
      <w:tr w:rsidR="000F0525" w:rsidTr="0039406B">
        <w:tc>
          <w:tcPr>
            <w:tcW w:w="5993" w:type="dxa"/>
            <w:shd w:val="clear" w:color="auto" w:fill="F2F2F2" w:themeFill="background1" w:themeFillShade="F2"/>
          </w:tcPr>
          <w:p w:rsidR="000F0525" w:rsidRDefault="000F0525" w:rsidP="00EF0C1E">
            <w:pPr>
              <w:spacing w:line="360" w:lineRule="auto"/>
              <w:rPr>
                <w:b/>
              </w:rPr>
            </w:pPr>
            <w:r>
              <w:rPr>
                <w:b/>
              </w:rPr>
              <w:t>NHDC to remove “mitigation” from “…necessary mitigation measures…” in Policy HE1(iii)</w:t>
            </w:r>
          </w:p>
        </w:tc>
        <w:tc>
          <w:tcPr>
            <w:tcW w:w="1739" w:type="dxa"/>
            <w:shd w:val="clear" w:color="auto" w:fill="F2F2F2" w:themeFill="background1" w:themeFillShade="F2"/>
          </w:tcPr>
          <w:p w:rsidR="000F0525" w:rsidRDefault="000F0525" w:rsidP="00D76E0C"/>
        </w:tc>
        <w:tc>
          <w:tcPr>
            <w:tcW w:w="1732" w:type="dxa"/>
            <w:shd w:val="clear" w:color="auto" w:fill="F2F2F2" w:themeFill="background1" w:themeFillShade="F2"/>
          </w:tcPr>
          <w:p w:rsidR="000F0525" w:rsidRDefault="000F0525" w:rsidP="00D76E0C"/>
        </w:tc>
      </w:tr>
      <w:tr w:rsidR="000F0525" w:rsidTr="0039406B">
        <w:tc>
          <w:tcPr>
            <w:tcW w:w="5993" w:type="dxa"/>
            <w:shd w:val="clear" w:color="auto" w:fill="F2F2F2" w:themeFill="background1" w:themeFillShade="F2"/>
          </w:tcPr>
          <w:p w:rsidR="000F0525" w:rsidRDefault="000F0525" w:rsidP="00EF0C1E">
            <w:pPr>
              <w:spacing w:line="360" w:lineRule="auto"/>
              <w:rPr>
                <w:b/>
              </w:rPr>
            </w:pPr>
            <w:r>
              <w:rPr>
                <w:b/>
              </w:rPr>
              <w:t>NHDC to propose amendment to design policy to ensure LGC design principles are adhered to. Design principles to be appended to Plan</w:t>
            </w:r>
          </w:p>
        </w:tc>
        <w:tc>
          <w:tcPr>
            <w:tcW w:w="1739" w:type="dxa"/>
            <w:shd w:val="clear" w:color="auto" w:fill="F2F2F2" w:themeFill="background1" w:themeFillShade="F2"/>
          </w:tcPr>
          <w:p w:rsidR="000F0525" w:rsidRDefault="000F0525" w:rsidP="00D76E0C"/>
        </w:tc>
        <w:tc>
          <w:tcPr>
            <w:tcW w:w="1732" w:type="dxa"/>
            <w:shd w:val="clear" w:color="auto" w:fill="F2F2F2" w:themeFill="background1" w:themeFillShade="F2"/>
          </w:tcPr>
          <w:p w:rsidR="000F0525" w:rsidRDefault="000F0525" w:rsidP="00D76E0C"/>
        </w:tc>
      </w:tr>
      <w:tr w:rsidR="000F0525" w:rsidTr="0039406B">
        <w:tc>
          <w:tcPr>
            <w:tcW w:w="5993" w:type="dxa"/>
            <w:shd w:val="clear" w:color="auto" w:fill="F2F2F2" w:themeFill="background1" w:themeFillShade="F2"/>
          </w:tcPr>
          <w:p w:rsidR="000F0525" w:rsidRDefault="000F0525" w:rsidP="00EF0C1E">
            <w:pPr>
              <w:spacing w:line="360" w:lineRule="auto"/>
              <w:rPr>
                <w:b/>
              </w:rPr>
            </w:pPr>
            <w:r>
              <w:rPr>
                <w:b/>
              </w:rPr>
              <w:t>NHDC to propose main modifications to Policy HE3 to remove reference to “public benefits”, set out what is meant by local heritage assets (i.e. non-designated) and to ensure that paragraph 135 NPPF is properly reflected</w:t>
            </w:r>
          </w:p>
        </w:tc>
        <w:tc>
          <w:tcPr>
            <w:tcW w:w="1739" w:type="dxa"/>
            <w:shd w:val="clear" w:color="auto" w:fill="F2F2F2" w:themeFill="background1" w:themeFillShade="F2"/>
          </w:tcPr>
          <w:p w:rsidR="000F0525" w:rsidRDefault="000F0525" w:rsidP="00D76E0C"/>
        </w:tc>
        <w:tc>
          <w:tcPr>
            <w:tcW w:w="1732" w:type="dxa"/>
            <w:shd w:val="clear" w:color="auto" w:fill="F2F2F2" w:themeFill="background1" w:themeFillShade="F2"/>
          </w:tcPr>
          <w:p w:rsidR="000F0525" w:rsidRDefault="000F0525" w:rsidP="00D76E0C"/>
        </w:tc>
      </w:tr>
    </w:tbl>
    <w:p w:rsidR="000F0525" w:rsidRDefault="000F0525"/>
    <w:p w:rsidR="000F0525" w:rsidRDefault="000F0525">
      <w:r>
        <w:br w:type="page"/>
      </w:r>
    </w:p>
    <w:p w:rsidR="00D76E0C" w:rsidRDefault="00D76E0C"/>
    <w:tbl>
      <w:tblPr>
        <w:tblStyle w:val="TableGrid"/>
        <w:tblW w:w="9464" w:type="dxa"/>
        <w:tblLook w:val="04A0" w:firstRow="1" w:lastRow="0" w:firstColumn="1" w:lastColumn="0" w:noHBand="0" w:noVBand="1"/>
      </w:tblPr>
      <w:tblGrid>
        <w:gridCol w:w="6026"/>
        <w:gridCol w:w="1729"/>
        <w:gridCol w:w="1709"/>
      </w:tblGrid>
      <w:tr w:rsidR="003E647D" w:rsidTr="000B62FC">
        <w:trPr>
          <w:tblHeader/>
        </w:trPr>
        <w:tc>
          <w:tcPr>
            <w:tcW w:w="9464" w:type="dxa"/>
            <w:gridSpan w:val="3"/>
            <w:shd w:val="clear" w:color="auto" w:fill="BDD6EE" w:themeFill="accent1" w:themeFillTint="66"/>
          </w:tcPr>
          <w:p w:rsidR="003E647D" w:rsidRDefault="003E647D" w:rsidP="000C0BFE">
            <w:r>
              <w:t>Matter 15 – Countryside and Green Belt : the policy approach to the Green Belt, Rural Areas beyond the Green Belt and Urban Open Land</w:t>
            </w:r>
          </w:p>
        </w:tc>
      </w:tr>
      <w:tr w:rsidR="000F0525" w:rsidTr="000F0525">
        <w:trPr>
          <w:tblHeader/>
        </w:trPr>
        <w:tc>
          <w:tcPr>
            <w:tcW w:w="6026" w:type="dxa"/>
            <w:shd w:val="clear" w:color="auto" w:fill="000000" w:themeFill="text1"/>
          </w:tcPr>
          <w:p w:rsidR="000F0525" w:rsidRPr="0039406B" w:rsidRDefault="000F0525" w:rsidP="00AF3CBC">
            <w:pPr>
              <w:rPr>
                <w:b/>
              </w:rPr>
            </w:pPr>
            <w:r w:rsidRPr="0039406B">
              <w:rPr>
                <w:b/>
              </w:rPr>
              <w:t>Action</w:t>
            </w:r>
          </w:p>
        </w:tc>
        <w:tc>
          <w:tcPr>
            <w:tcW w:w="1729" w:type="dxa"/>
            <w:shd w:val="clear" w:color="auto" w:fill="000000" w:themeFill="text1"/>
          </w:tcPr>
          <w:p w:rsidR="000F0525" w:rsidRPr="0039406B" w:rsidRDefault="000F0525" w:rsidP="00AF3CBC">
            <w:pPr>
              <w:rPr>
                <w:b/>
              </w:rPr>
            </w:pPr>
            <w:r w:rsidRPr="0039406B">
              <w:rPr>
                <w:b/>
              </w:rPr>
              <w:t>Date on which Action Completed</w:t>
            </w:r>
          </w:p>
        </w:tc>
        <w:tc>
          <w:tcPr>
            <w:tcW w:w="1709" w:type="dxa"/>
            <w:shd w:val="clear" w:color="auto" w:fill="000000" w:themeFill="text1"/>
          </w:tcPr>
          <w:p w:rsidR="000F0525" w:rsidRPr="0039406B" w:rsidRDefault="000F0525" w:rsidP="000F0525">
            <w:pPr>
              <w:rPr>
                <w:b/>
              </w:rPr>
            </w:pPr>
            <w:r w:rsidRPr="0039406B">
              <w:rPr>
                <w:b/>
              </w:rPr>
              <w:t>Examination Doc</w:t>
            </w:r>
          </w:p>
          <w:p w:rsidR="000F0525" w:rsidRPr="0039406B" w:rsidRDefault="000F0525" w:rsidP="000F0525">
            <w:pPr>
              <w:rPr>
                <w:b/>
              </w:rPr>
            </w:pPr>
            <w:r w:rsidRPr="0039406B">
              <w:rPr>
                <w:b/>
              </w:rPr>
              <w:t>Reference No.</w:t>
            </w:r>
          </w:p>
        </w:tc>
      </w:tr>
      <w:tr w:rsidR="000F0525" w:rsidTr="003E647D">
        <w:tc>
          <w:tcPr>
            <w:tcW w:w="6026" w:type="dxa"/>
            <w:shd w:val="clear" w:color="auto" w:fill="F2F2F2" w:themeFill="background1" w:themeFillShade="F2"/>
          </w:tcPr>
          <w:p w:rsidR="000F0525" w:rsidRPr="009B1CE7" w:rsidRDefault="000F0525" w:rsidP="00FB5204">
            <w:pPr>
              <w:spacing w:line="360" w:lineRule="auto"/>
              <w:rPr>
                <w:b/>
              </w:rPr>
            </w:pPr>
            <w:r>
              <w:rPr>
                <w:b/>
              </w:rPr>
              <w:t>NHDC to replace reference at paragraph 4.56 of the explanatory text to  ‘national guidance’ with ‘national policy’</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r w:rsidR="000F0525" w:rsidTr="003E647D">
        <w:tc>
          <w:tcPr>
            <w:tcW w:w="6026" w:type="dxa"/>
            <w:shd w:val="clear" w:color="auto" w:fill="F2F2F2" w:themeFill="background1" w:themeFillShade="F2"/>
          </w:tcPr>
          <w:p w:rsidR="000F0525" w:rsidRDefault="000F0525" w:rsidP="00AF3CBC">
            <w:pPr>
              <w:spacing w:line="360" w:lineRule="auto"/>
              <w:rPr>
                <w:b/>
              </w:rPr>
            </w:pPr>
            <w:r>
              <w:rPr>
                <w:b/>
              </w:rPr>
              <w:t>NHDC to propose amendment to Policy SP5(d) to add reference to “…through the application of our detailed policies” or similar</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r w:rsidR="000F0525" w:rsidTr="003E647D">
        <w:tc>
          <w:tcPr>
            <w:tcW w:w="6026" w:type="dxa"/>
            <w:shd w:val="clear" w:color="auto" w:fill="F2F2F2" w:themeFill="background1" w:themeFillShade="F2"/>
          </w:tcPr>
          <w:p w:rsidR="000F0525" w:rsidRDefault="000F0525" w:rsidP="00AF3CBC">
            <w:pPr>
              <w:spacing w:line="360" w:lineRule="auto"/>
              <w:rPr>
                <w:b/>
              </w:rPr>
            </w:pPr>
            <w:r>
              <w:rPr>
                <w:b/>
              </w:rPr>
              <w:t>NHDC to amend references to proposals map throughout the Plan to ‘policies map’</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r w:rsidR="000F0525" w:rsidTr="003E647D">
        <w:tc>
          <w:tcPr>
            <w:tcW w:w="6026" w:type="dxa"/>
            <w:shd w:val="clear" w:color="auto" w:fill="F2F2F2" w:themeFill="background1" w:themeFillShade="F2"/>
          </w:tcPr>
          <w:p w:rsidR="000F0525" w:rsidRDefault="000F0525" w:rsidP="00AF3CBC">
            <w:pPr>
              <w:spacing w:line="360" w:lineRule="auto"/>
              <w:rPr>
                <w:b/>
              </w:rPr>
            </w:pPr>
            <w:r>
              <w:rPr>
                <w:b/>
              </w:rPr>
              <w:t>NHDC to propose amendments to Policy CGB1(a) and (b) such that they are consistent with Policy SP2</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r w:rsidR="000F0525" w:rsidTr="003E647D">
        <w:tc>
          <w:tcPr>
            <w:tcW w:w="6026" w:type="dxa"/>
            <w:shd w:val="clear" w:color="auto" w:fill="F2F2F2" w:themeFill="background1" w:themeFillShade="F2"/>
          </w:tcPr>
          <w:p w:rsidR="000F0525" w:rsidRDefault="000F0525" w:rsidP="00AF3CBC">
            <w:pPr>
              <w:spacing w:line="360" w:lineRule="auto"/>
              <w:rPr>
                <w:b/>
              </w:rPr>
            </w:pPr>
            <w:r>
              <w:rPr>
                <w:b/>
              </w:rPr>
              <w:t>NHDC to amend references to the description of the rural area beyond the GB such that it is not limited to rural areas to the east (see e.g. paragraph 6.1)</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r w:rsidR="000F0525" w:rsidTr="003E647D">
        <w:trPr>
          <w:cantSplit/>
        </w:trPr>
        <w:tc>
          <w:tcPr>
            <w:tcW w:w="6026" w:type="dxa"/>
            <w:shd w:val="clear" w:color="auto" w:fill="F2F2F2" w:themeFill="background1" w:themeFillShade="F2"/>
          </w:tcPr>
          <w:p w:rsidR="000F0525" w:rsidRDefault="000F0525" w:rsidP="00AF3CBC">
            <w:pPr>
              <w:spacing w:line="360" w:lineRule="auto"/>
              <w:rPr>
                <w:b/>
              </w:rPr>
            </w:pPr>
            <w:r>
              <w:rPr>
                <w:b/>
              </w:rPr>
              <w:t>NHDC to propose amendments to Policy CGB2 as follows:</w:t>
            </w:r>
          </w:p>
          <w:p w:rsidR="000F0525" w:rsidRDefault="000F0525" w:rsidP="00343192">
            <w:pPr>
              <w:pStyle w:val="ListParagraph"/>
              <w:numPr>
                <w:ilvl w:val="0"/>
                <w:numId w:val="17"/>
              </w:numPr>
              <w:spacing w:line="360" w:lineRule="auto"/>
              <w:rPr>
                <w:b/>
              </w:rPr>
            </w:pPr>
            <w:r>
              <w:rPr>
                <w:b/>
              </w:rPr>
              <w:t>Remove bullet point relating to Category C settlements</w:t>
            </w:r>
          </w:p>
          <w:p w:rsidR="000F0525" w:rsidRDefault="000F0525" w:rsidP="00343192">
            <w:pPr>
              <w:pStyle w:val="ListParagraph"/>
              <w:numPr>
                <w:ilvl w:val="0"/>
                <w:numId w:val="17"/>
              </w:numPr>
              <w:spacing w:line="360" w:lineRule="auto"/>
              <w:rPr>
                <w:b/>
              </w:rPr>
            </w:pPr>
            <w:r>
              <w:rPr>
                <w:b/>
              </w:rPr>
              <w:t>Add wording such as “Development permitted under SP2 will also need to meet the criteria set out above”.</w:t>
            </w:r>
          </w:p>
          <w:p w:rsidR="000F0525" w:rsidRDefault="000F0525" w:rsidP="000742D3">
            <w:pPr>
              <w:pStyle w:val="ListParagraph"/>
              <w:numPr>
                <w:ilvl w:val="0"/>
                <w:numId w:val="17"/>
              </w:numPr>
              <w:spacing w:line="360" w:lineRule="auto"/>
              <w:rPr>
                <w:b/>
              </w:rPr>
            </w:pPr>
            <w:r>
              <w:rPr>
                <w:b/>
              </w:rPr>
              <w:t>Add wording to make clear that exception sites in the GB need to meet the NPPF test of VSC</w:t>
            </w:r>
          </w:p>
          <w:p w:rsidR="000F0525" w:rsidRPr="000742D3" w:rsidRDefault="000F0525" w:rsidP="000742D3">
            <w:pPr>
              <w:spacing w:line="360" w:lineRule="auto"/>
              <w:rPr>
                <w:b/>
              </w:rPr>
            </w:pPr>
            <w:r>
              <w:rPr>
                <w:b/>
              </w:rPr>
              <w:t>NHDC to generally reconsider Policy CGB2 in light of paragraph 89 NPPF and to consider whether the policy needs to be split to relate to GB and rural areas separately</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r w:rsidR="000F0525" w:rsidTr="003E647D">
        <w:trPr>
          <w:cantSplit/>
        </w:trPr>
        <w:tc>
          <w:tcPr>
            <w:tcW w:w="6026" w:type="dxa"/>
            <w:shd w:val="clear" w:color="auto" w:fill="F2F2F2" w:themeFill="background1" w:themeFillShade="F2"/>
          </w:tcPr>
          <w:p w:rsidR="000F0525" w:rsidRDefault="000F0525" w:rsidP="004936A7">
            <w:pPr>
              <w:spacing w:line="360" w:lineRule="auto"/>
              <w:rPr>
                <w:b/>
              </w:rPr>
            </w:pPr>
            <w:r>
              <w:rPr>
                <w:b/>
              </w:rPr>
              <w:t xml:space="preserve">NHDC to consider amendment to Policy CGB3 to include provision for new homes to support rural businesses on a temporary basis and to make clear where policy applies and in what circumstances </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r w:rsidR="000F0525" w:rsidTr="003E647D">
        <w:trPr>
          <w:cantSplit/>
        </w:trPr>
        <w:tc>
          <w:tcPr>
            <w:tcW w:w="6026" w:type="dxa"/>
            <w:shd w:val="clear" w:color="auto" w:fill="F2F2F2" w:themeFill="background1" w:themeFillShade="F2"/>
          </w:tcPr>
          <w:p w:rsidR="000F0525" w:rsidRDefault="000F0525" w:rsidP="00FB5204">
            <w:pPr>
              <w:spacing w:line="360" w:lineRule="auto"/>
              <w:rPr>
                <w:b/>
              </w:rPr>
            </w:pPr>
            <w:r>
              <w:rPr>
                <w:b/>
              </w:rPr>
              <w:t>NHDC to consider recasting Policy CGB4 to separate out conversions and extensions as well as GB and rural area beyond the GB</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r w:rsidR="000F0525" w:rsidTr="003E647D">
        <w:trPr>
          <w:cantSplit/>
        </w:trPr>
        <w:tc>
          <w:tcPr>
            <w:tcW w:w="6026" w:type="dxa"/>
            <w:shd w:val="clear" w:color="auto" w:fill="F2F2F2" w:themeFill="background1" w:themeFillShade="F2"/>
          </w:tcPr>
          <w:p w:rsidR="000F0525" w:rsidRDefault="000F0525" w:rsidP="004936A7">
            <w:pPr>
              <w:spacing w:line="360" w:lineRule="auto"/>
              <w:rPr>
                <w:b/>
              </w:rPr>
            </w:pPr>
            <w:r>
              <w:rPr>
                <w:b/>
              </w:rPr>
              <w:t>NHDC to amend policies map in respect of urban open land</w:t>
            </w:r>
          </w:p>
        </w:tc>
        <w:tc>
          <w:tcPr>
            <w:tcW w:w="1729" w:type="dxa"/>
            <w:shd w:val="clear" w:color="auto" w:fill="F2F2F2" w:themeFill="background1" w:themeFillShade="F2"/>
          </w:tcPr>
          <w:p w:rsidR="000F0525" w:rsidRDefault="000F0525" w:rsidP="00AF3CBC"/>
        </w:tc>
        <w:tc>
          <w:tcPr>
            <w:tcW w:w="1709" w:type="dxa"/>
            <w:shd w:val="clear" w:color="auto" w:fill="F2F2F2" w:themeFill="background1" w:themeFillShade="F2"/>
          </w:tcPr>
          <w:p w:rsidR="000F0525" w:rsidRDefault="000F0525" w:rsidP="00AF3CBC"/>
        </w:tc>
      </w:tr>
    </w:tbl>
    <w:p w:rsidR="000F0525" w:rsidRDefault="000F0525"/>
    <w:p w:rsidR="000F0525" w:rsidRDefault="000F0525">
      <w:r>
        <w:br w:type="page"/>
      </w:r>
    </w:p>
    <w:p w:rsidR="000C0BFE" w:rsidRDefault="000C0BFE"/>
    <w:tbl>
      <w:tblPr>
        <w:tblStyle w:val="TableGrid"/>
        <w:tblW w:w="9464" w:type="dxa"/>
        <w:tblLook w:val="04A0" w:firstRow="1" w:lastRow="0" w:firstColumn="1" w:lastColumn="0" w:noHBand="0" w:noVBand="1"/>
      </w:tblPr>
      <w:tblGrid>
        <w:gridCol w:w="6047"/>
        <w:gridCol w:w="1723"/>
        <w:gridCol w:w="1694"/>
      </w:tblGrid>
      <w:tr w:rsidR="00017FCE" w:rsidTr="00A07F52">
        <w:trPr>
          <w:tblHeader/>
        </w:trPr>
        <w:tc>
          <w:tcPr>
            <w:tcW w:w="9464" w:type="dxa"/>
            <w:gridSpan w:val="3"/>
            <w:shd w:val="clear" w:color="auto" w:fill="BDD6EE" w:themeFill="accent1" w:themeFillTint="66"/>
          </w:tcPr>
          <w:p w:rsidR="00017FCE" w:rsidRDefault="00017FCE" w:rsidP="00AF3CBC">
            <w:r>
              <w:t>Matter 17 – Design (including Air Quality)</w:t>
            </w:r>
          </w:p>
        </w:tc>
      </w:tr>
      <w:tr w:rsidR="000F0525" w:rsidTr="000F0525">
        <w:trPr>
          <w:tblHeader/>
        </w:trPr>
        <w:tc>
          <w:tcPr>
            <w:tcW w:w="6047" w:type="dxa"/>
            <w:shd w:val="clear" w:color="auto" w:fill="000000" w:themeFill="text1"/>
          </w:tcPr>
          <w:p w:rsidR="000F0525" w:rsidRPr="003E647D" w:rsidRDefault="000F0525" w:rsidP="00AF3CBC">
            <w:pPr>
              <w:rPr>
                <w:b/>
              </w:rPr>
            </w:pPr>
            <w:r w:rsidRPr="003E647D">
              <w:rPr>
                <w:b/>
              </w:rPr>
              <w:t>Action</w:t>
            </w:r>
          </w:p>
        </w:tc>
        <w:tc>
          <w:tcPr>
            <w:tcW w:w="1723" w:type="dxa"/>
            <w:shd w:val="clear" w:color="auto" w:fill="000000" w:themeFill="text1"/>
          </w:tcPr>
          <w:p w:rsidR="000F0525" w:rsidRPr="003E647D" w:rsidRDefault="000F0525" w:rsidP="00AF3CBC">
            <w:pPr>
              <w:rPr>
                <w:b/>
              </w:rPr>
            </w:pPr>
            <w:r w:rsidRPr="003E647D">
              <w:rPr>
                <w:b/>
              </w:rPr>
              <w:t>Date on which Action Completed</w:t>
            </w:r>
          </w:p>
        </w:tc>
        <w:tc>
          <w:tcPr>
            <w:tcW w:w="1694" w:type="dxa"/>
            <w:shd w:val="clear" w:color="auto" w:fill="000000" w:themeFill="text1"/>
          </w:tcPr>
          <w:p w:rsidR="000F0525" w:rsidRPr="003E647D" w:rsidRDefault="000F0525" w:rsidP="000F0525">
            <w:pPr>
              <w:rPr>
                <w:b/>
              </w:rPr>
            </w:pPr>
            <w:r w:rsidRPr="003E647D">
              <w:rPr>
                <w:b/>
              </w:rPr>
              <w:t>Examination Doc</w:t>
            </w:r>
          </w:p>
          <w:p w:rsidR="000F0525" w:rsidRPr="003E647D" w:rsidRDefault="000F0525" w:rsidP="000F0525">
            <w:pPr>
              <w:rPr>
                <w:b/>
              </w:rPr>
            </w:pPr>
            <w:r w:rsidRPr="003E647D">
              <w:rPr>
                <w:b/>
              </w:rPr>
              <w:t>Reference No.</w:t>
            </w:r>
          </w:p>
        </w:tc>
      </w:tr>
      <w:tr w:rsidR="000F0525" w:rsidTr="003E647D">
        <w:tc>
          <w:tcPr>
            <w:tcW w:w="6047" w:type="dxa"/>
            <w:shd w:val="clear" w:color="auto" w:fill="F2F2F2" w:themeFill="background1" w:themeFillShade="F2"/>
          </w:tcPr>
          <w:p w:rsidR="000F0525" w:rsidRPr="009B1CE7" w:rsidRDefault="000F0525" w:rsidP="00AF3CBC">
            <w:pPr>
              <w:spacing w:line="360" w:lineRule="auto"/>
              <w:rPr>
                <w:b/>
              </w:rPr>
            </w:pPr>
            <w:r>
              <w:rPr>
                <w:b/>
              </w:rPr>
              <w:t>NHDC to amend Policy SP9(c) to make it clear that regard will be had to the Design SPD rather than elevating the SPD to development plan status</w:t>
            </w:r>
          </w:p>
        </w:tc>
        <w:tc>
          <w:tcPr>
            <w:tcW w:w="1723" w:type="dxa"/>
            <w:shd w:val="clear" w:color="auto" w:fill="F2F2F2" w:themeFill="background1" w:themeFillShade="F2"/>
          </w:tcPr>
          <w:p w:rsidR="000F0525" w:rsidRDefault="000F0525" w:rsidP="00AF3CBC"/>
        </w:tc>
        <w:tc>
          <w:tcPr>
            <w:tcW w:w="1694" w:type="dxa"/>
            <w:shd w:val="clear" w:color="auto" w:fill="F2F2F2" w:themeFill="background1" w:themeFillShade="F2"/>
          </w:tcPr>
          <w:p w:rsidR="000F0525" w:rsidRDefault="000F0525" w:rsidP="00AF3CBC"/>
        </w:tc>
      </w:tr>
      <w:tr w:rsidR="000F0525" w:rsidTr="003E647D">
        <w:tc>
          <w:tcPr>
            <w:tcW w:w="6047" w:type="dxa"/>
            <w:shd w:val="clear" w:color="auto" w:fill="F2F2F2" w:themeFill="background1" w:themeFillShade="F2"/>
          </w:tcPr>
          <w:p w:rsidR="000F0525" w:rsidRDefault="000F0525" w:rsidP="00AF3CBC">
            <w:pPr>
              <w:spacing w:line="360" w:lineRule="auto"/>
              <w:rPr>
                <w:b/>
              </w:rPr>
            </w:pPr>
            <w:r>
              <w:rPr>
                <w:b/>
              </w:rPr>
              <w:t>NHDC to amend SP9 and/or D1 to include more specific reference to the water efficiency standard sought by the Council</w:t>
            </w:r>
          </w:p>
        </w:tc>
        <w:tc>
          <w:tcPr>
            <w:tcW w:w="1723" w:type="dxa"/>
            <w:shd w:val="clear" w:color="auto" w:fill="F2F2F2" w:themeFill="background1" w:themeFillShade="F2"/>
          </w:tcPr>
          <w:p w:rsidR="000F0525" w:rsidRDefault="000F0525" w:rsidP="00AF3CBC"/>
        </w:tc>
        <w:tc>
          <w:tcPr>
            <w:tcW w:w="1694" w:type="dxa"/>
            <w:shd w:val="clear" w:color="auto" w:fill="F2F2F2" w:themeFill="background1" w:themeFillShade="F2"/>
          </w:tcPr>
          <w:p w:rsidR="000F0525" w:rsidRDefault="000F0525" w:rsidP="00AF3CBC"/>
        </w:tc>
      </w:tr>
      <w:tr w:rsidR="000F0525" w:rsidTr="000F0525">
        <w:tc>
          <w:tcPr>
            <w:tcW w:w="6047" w:type="dxa"/>
          </w:tcPr>
          <w:p w:rsidR="000F0525" w:rsidRDefault="000F0525" w:rsidP="00AF3CBC">
            <w:pPr>
              <w:spacing w:line="360" w:lineRule="auto"/>
              <w:rPr>
                <w:b/>
              </w:rPr>
            </w:pPr>
            <w:r>
              <w:rPr>
                <w:b/>
              </w:rPr>
              <w:t>NHDC to provide list of policies that give rise to viability issues and whether or not those policies have been taken into account by the viability appraisals</w:t>
            </w:r>
          </w:p>
        </w:tc>
        <w:tc>
          <w:tcPr>
            <w:tcW w:w="1723" w:type="dxa"/>
          </w:tcPr>
          <w:p w:rsidR="000F0525" w:rsidRDefault="000F0525" w:rsidP="00AF3CBC"/>
        </w:tc>
        <w:tc>
          <w:tcPr>
            <w:tcW w:w="1694" w:type="dxa"/>
          </w:tcPr>
          <w:p w:rsidR="000F0525" w:rsidRDefault="000F0525" w:rsidP="00AF3CBC"/>
        </w:tc>
      </w:tr>
      <w:tr w:rsidR="000F0525" w:rsidTr="000F0525">
        <w:tc>
          <w:tcPr>
            <w:tcW w:w="6047" w:type="dxa"/>
          </w:tcPr>
          <w:p w:rsidR="000F0525" w:rsidRDefault="000F0525" w:rsidP="00AF3CBC">
            <w:pPr>
              <w:spacing w:line="360" w:lineRule="auto"/>
              <w:rPr>
                <w:b/>
              </w:rPr>
            </w:pPr>
            <w:r>
              <w:rPr>
                <w:b/>
              </w:rPr>
              <w:t>NHDC to provide note in relation to safeguarded areas relating to aerodromes, specifically:</w:t>
            </w:r>
          </w:p>
          <w:p w:rsidR="000F0525" w:rsidRDefault="000F0525" w:rsidP="00EF5977">
            <w:pPr>
              <w:pStyle w:val="ListParagraph"/>
              <w:numPr>
                <w:ilvl w:val="0"/>
                <w:numId w:val="18"/>
              </w:numPr>
              <w:spacing w:line="360" w:lineRule="auto"/>
              <w:rPr>
                <w:b/>
              </w:rPr>
            </w:pPr>
            <w:r>
              <w:rPr>
                <w:b/>
              </w:rPr>
              <w:t>What are the statutory requirements with which NHDC must comply in respect of Luton airport?</w:t>
            </w:r>
          </w:p>
          <w:p w:rsidR="000F0525" w:rsidRDefault="000F0525" w:rsidP="00EF5977">
            <w:pPr>
              <w:pStyle w:val="ListParagraph"/>
              <w:numPr>
                <w:ilvl w:val="0"/>
                <w:numId w:val="18"/>
              </w:numPr>
              <w:spacing w:line="360" w:lineRule="auto"/>
              <w:rPr>
                <w:b/>
              </w:rPr>
            </w:pPr>
            <w:r>
              <w:rPr>
                <w:b/>
              </w:rPr>
              <w:t>Has NHDC complied with those requirements?</w:t>
            </w:r>
          </w:p>
          <w:p w:rsidR="000F0525" w:rsidRPr="00EF5977" w:rsidRDefault="000F0525" w:rsidP="00EF5977">
            <w:pPr>
              <w:pStyle w:val="ListParagraph"/>
              <w:numPr>
                <w:ilvl w:val="0"/>
                <w:numId w:val="18"/>
              </w:numPr>
              <w:spacing w:line="360" w:lineRule="auto"/>
              <w:rPr>
                <w:b/>
              </w:rPr>
            </w:pPr>
            <w:r>
              <w:rPr>
                <w:b/>
              </w:rPr>
              <w:t>What is the position in relation to SuDs in relation to safeguarded areas?</w:t>
            </w:r>
          </w:p>
        </w:tc>
        <w:tc>
          <w:tcPr>
            <w:tcW w:w="1723" w:type="dxa"/>
          </w:tcPr>
          <w:p w:rsidR="000F0525" w:rsidRDefault="000F0525" w:rsidP="00AF3CBC"/>
        </w:tc>
        <w:tc>
          <w:tcPr>
            <w:tcW w:w="1694" w:type="dxa"/>
          </w:tcPr>
          <w:p w:rsidR="000F0525" w:rsidRDefault="000F0525" w:rsidP="00AF3CBC"/>
        </w:tc>
      </w:tr>
      <w:tr w:rsidR="000F0525" w:rsidTr="000F0525">
        <w:tc>
          <w:tcPr>
            <w:tcW w:w="6047" w:type="dxa"/>
          </w:tcPr>
          <w:p w:rsidR="000F0525" w:rsidRDefault="000F0525" w:rsidP="00AF3CBC">
            <w:pPr>
              <w:spacing w:line="360" w:lineRule="auto"/>
              <w:rPr>
                <w:b/>
              </w:rPr>
            </w:pPr>
            <w:r>
              <w:rPr>
                <w:b/>
              </w:rPr>
              <w:t>NHDC to provide note setting outs it justification for the application of optional house size standards</w:t>
            </w:r>
          </w:p>
        </w:tc>
        <w:tc>
          <w:tcPr>
            <w:tcW w:w="1723" w:type="dxa"/>
          </w:tcPr>
          <w:p w:rsidR="000F0525" w:rsidRDefault="000F0525" w:rsidP="00AF3CBC"/>
        </w:tc>
        <w:tc>
          <w:tcPr>
            <w:tcW w:w="1694" w:type="dxa"/>
          </w:tcPr>
          <w:p w:rsidR="000F0525" w:rsidRDefault="000F0525" w:rsidP="00AF3CBC"/>
        </w:tc>
      </w:tr>
      <w:tr w:rsidR="000F0525" w:rsidTr="003E647D">
        <w:tc>
          <w:tcPr>
            <w:tcW w:w="6047" w:type="dxa"/>
            <w:shd w:val="clear" w:color="auto" w:fill="F2F2F2" w:themeFill="background1" w:themeFillShade="F2"/>
          </w:tcPr>
          <w:p w:rsidR="000F0525" w:rsidRDefault="000F0525" w:rsidP="00AF3CBC">
            <w:pPr>
              <w:spacing w:line="360" w:lineRule="auto"/>
              <w:rPr>
                <w:b/>
              </w:rPr>
            </w:pPr>
            <w:r>
              <w:rPr>
                <w:b/>
              </w:rPr>
              <w:t>NHDC to propose amendments to Policy D2 as main modification as follows:</w:t>
            </w:r>
          </w:p>
          <w:p w:rsidR="000F0525" w:rsidRDefault="000F0525" w:rsidP="005D5911">
            <w:pPr>
              <w:pStyle w:val="ListParagraph"/>
              <w:numPr>
                <w:ilvl w:val="0"/>
                <w:numId w:val="20"/>
              </w:numPr>
              <w:spacing w:line="360" w:lineRule="auto"/>
              <w:rPr>
                <w:b/>
              </w:rPr>
            </w:pPr>
            <w:r>
              <w:rPr>
                <w:b/>
              </w:rPr>
              <w:t>Delete criterion (b)</w:t>
            </w:r>
          </w:p>
          <w:p w:rsidR="000F0525" w:rsidRPr="005D5911" w:rsidRDefault="000F0525" w:rsidP="005D5911">
            <w:pPr>
              <w:pStyle w:val="ListParagraph"/>
              <w:numPr>
                <w:ilvl w:val="0"/>
                <w:numId w:val="20"/>
              </w:numPr>
              <w:spacing w:line="360" w:lineRule="auto"/>
              <w:rPr>
                <w:b/>
              </w:rPr>
            </w:pPr>
            <w:r>
              <w:rPr>
                <w:b/>
              </w:rPr>
              <w:t>Add reference to ‘roof type’ under criterion (a)</w:t>
            </w:r>
          </w:p>
          <w:p w:rsidR="000F0525" w:rsidRDefault="000F0525" w:rsidP="005D5911">
            <w:pPr>
              <w:pStyle w:val="ListParagraph"/>
              <w:numPr>
                <w:ilvl w:val="0"/>
                <w:numId w:val="19"/>
              </w:numPr>
              <w:spacing w:line="360" w:lineRule="auto"/>
              <w:rPr>
                <w:b/>
              </w:rPr>
            </w:pPr>
            <w:r>
              <w:rPr>
                <w:b/>
              </w:rPr>
              <w:t>Reconsider criterion (c) to improve punctuation, explain what is meant by the ‘direction the house faces’ and the ‘levels’ of adjoining properties</w:t>
            </w:r>
          </w:p>
          <w:p w:rsidR="000F0525" w:rsidRDefault="000F0525" w:rsidP="005D5911">
            <w:pPr>
              <w:pStyle w:val="ListParagraph"/>
              <w:numPr>
                <w:ilvl w:val="0"/>
                <w:numId w:val="19"/>
              </w:numPr>
              <w:spacing w:line="360" w:lineRule="auto"/>
              <w:rPr>
                <w:b/>
              </w:rPr>
            </w:pPr>
            <w:r>
              <w:rPr>
                <w:b/>
              </w:rPr>
              <w:t>Delete criterion (d) and instead include reference to spacing between buildings in general catch all regarding the character of the streetscene (as to which see below)</w:t>
            </w:r>
          </w:p>
          <w:p w:rsidR="000F0525" w:rsidRDefault="000F0525" w:rsidP="005D5911">
            <w:pPr>
              <w:pStyle w:val="ListParagraph"/>
              <w:numPr>
                <w:ilvl w:val="0"/>
                <w:numId w:val="19"/>
              </w:numPr>
              <w:spacing w:line="360" w:lineRule="auto"/>
              <w:rPr>
                <w:b/>
              </w:rPr>
            </w:pPr>
            <w:r>
              <w:rPr>
                <w:b/>
              </w:rPr>
              <w:t xml:space="preserve">Amend policy to refer to character and appearance at </w:t>
            </w:r>
            <w:r>
              <w:rPr>
                <w:b/>
              </w:rPr>
              <w:lastRenderedPageBreak/>
              <w:t>(d), (e) and (f)</w:t>
            </w:r>
          </w:p>
          <w:p w:rsidR="000F0525" w:rsidRDefault="000F0525" w:rsidP="005D5911">
            <w:pPr>
              <w:pStyle w:val="ListParagraph"/>
              <w:numPr>
                <w:ilvl w:val="0"/>
                <w:numId w:val="19"/>
              </w:numPr>
              <w:spacing w:line="360" w:lineRule="auto"/>
              <w:rPr>
                <w:b/>
              </w:rPr>
            </w:pPr>
            <w:r>
              <w:rPr>
                <w:b/>
              </w:rPr>
              <w:t>Make clear at end of policy that it does not matter whether it is extension etc, it must be in keeping with the character of the streetscene as a catch all</w:t>
            </w:r>
          </w:p>
          <w:p w:rsidR="000F0525" w:rsidRPr="005D5911" w:rsidRDefault="000F0525" w:rsidP="00647684">
            <w:pPr>
              <w:pStyle w:val="ListParagraph"/>
              <w:numPr>
                <w:ilvl w:val="0"/>
                <w:numId w:val="19"/>
              </w:numPr>
              <w:spacing w:line="360" w:lineRule="auto"/>
              <w:rPr>
                <w:b/>
              </w:rPr>
            </w:pPr>
            <w:r>
              <w:rPr>
                <w:b/>
              </w:rPr>
              <w:t>Amend criterion (e) to the “…proposal does not harm the character…”</w:t>
            </w:r>
          </w:p>
        </w:tc>
        <w:tc>
          <w:tcPr>
            <w:tcW w:w="1723" w:type="dxa"/>
          </w:tcPr>
          <w:p w:rsidR="000F0525" w:rsidRDefault="000F0525" w:rsidP="00AF3CBC"/>
        </w:tc>
        <w:tc>
          <w:tcPr>
            <w:tcW w:w="1694" w:type="dxa"/>
          </w:tcPr>
          <w:p w:rsidR="000F0525" w:rsidRDefault="000F0525" w:rsidP="00AF3CBC"/>
        </w:tc>
      </w:tr>
      <w:tr w:rsidR="000F0525" w:rsidTr="000F0525">
        <w:tc>
          <w:tcPr>
            <w:tcW w:w="6047" w:type="dxa"/>
          </w:tcPr>
          <w:p w:rsidR="000F0525" w:rsidRDefault="000F0525" w:rsidP="00E032E8">
            <w:pPr>
              <w:spacing w:line="360" w:lineRule="auto"/>
              <w:rPr>
                <w:b/>
              </w:rPr>
            </w:pPr>
            <w:r>
              <w:rPr>
                <w:b/>
              </w:rPr>
              <w:lastRenderedPageBreak/>
              <w:t>NHDC to prepare air quality note including information relating to monitoring data for first week of January prior to reserve air quality session</w:t>
            </w:r>
          </w:p>
        </w:tc>
        <w:tc>
          <w:tcPr>
            <w:tcW w:w="1723" w:type="dxa"/>
          </w:tcPr>
          <w:p w:rsidR="000F0525" w:rsidRPr="00E70E21" w:rsidRDefault="00F730F3" w:rsidP="00AF3CBC">
            <w:pPr>
              <w:rPr>
                <w:b/>
              </w:rPr>
            </w:pPr>
            <w:r w:rsidRPr="00E70E21">
              <w:rPr>
                <w:b/>
              </w:rPr>
              <w:t>12 January 2018</w:t>
            </w:r>
          </w:p>
        </w:tc>
        <w:tc>
          <w:tcPr>
            <w:tcW w:w="1694" w:type="dxa"/>
          </w:tcPr>
          <w:p w:rsidR="000F0525" w:rsidRPr="00E70E21" w:rsidRDefault="00367194" w:rsidP="00AF3CBC">
            <w:pPr>
              <w:rPr>
                <w:b/>
              </w:rPr>
            </w:pPr>
            <w:hyperlink r:id="rId10" w:history="1">
              <w:r w:rsidR="00F730F3" w:rsidRPr="00E70E21">
                <w:rPr>
                  <w:rStyle w:val="Hyperlink"/>
                  <w:b/>
                </w:rPr>
                <w:t>ED62</w:t>
              </w:r>
            </w:hyperlink>
          </w:p>
        </w:tc>
      </w:tr>
      <w:tr w:rsidR="000F0525" w:rsidTr="000F0525">
        <w:tc>
          <w:tcPr>
            <w:tcW w:w="6047" w:type="dxa"/>
          </w:tcPr>
          <w:p w:rsidR="000F0525" w:rsidRDefault="000F0525" w:rsidP="00E032E8">
            <w:pPr>
              <w:spacing w:line="360" w:lineRule="auto"/>
              <w:rPr>
                <w:b/>
              </w:rPr>
            </w:pPr>
            <w:r>
              <w:rPr>
                <w:b/>
              </w:rPr>
              <w:t>NHDC to propose main modification to Policy D4 to include sentence referring to the fact that a proposal for development that would give rise to an adverse impact in terms of air quality may attract refusal</w:t>
            </w:r>
          </w:p>
        </w:tc>
        <w:tc>
          <w:tcPr>
            <w:tcW w:w="1723" w:type="dxa"/>
          </w:tcPr>
          <w:p w:rsidR="000F0525" w:rsidRDefault="000F0525" w:rsidP="00AF3CBC"/>
        </w:tc>
        <w:tc>
          <w:tcPr>
            <w:tcW w:w="1694" w:type="dxa"/>
          </w:tcPr>
          <w:p w:rsidR="000F0525" w:rsidRDefault="000F0525" w:rsidP="00AF3CBC"/>
        </w:tc>
      </w:tr>
    </w:tbl>
    <w:p w:rsidR="000F0525" w:rsidRDefault="000F0525"/>
    <w:p w:rsidR="00BE1861" w:rsidRDefault="00BE1861">
      <w:pPr>
        <w:rPr>
          <w:ins w:id="1" w:author="Clare Skeels" w:date="2018-03-14T15:03:00Z"/>
        </w:rPr>
      </w:pPr>
      <w:ins w:id="2" w:author="Clare Skeels" w:date="2018-03-14T15:03:00Z">
        <w:r>
          <w:br w:type="page"/>
        </w:r>
      </w:ins>
    </w:p>
    <w:p w:rsidR="006608C7" w:rsidRDefault="006608C7"/>
    <w:tbl>
      <w:tblPr>
        <w:tblStyle w:val="TableGrid"/>
        <w:tblW w:w="9464" w:type="dxa"/>
        <w:tblLook w:val="04A0" w:firstRow="1" w:lastRow="0" w:firstColumn="1" w:lastColumn="0" w:noHBand="0" w:noVBand="1"/>
      </w:tblPr>
      <w:tblGrid>
        <w:gridCol w:w="6047"/>
        <w:gridCol w:w="1723"/>
        <w:gridCol w:w="1694"/>
      </w:tblGrid>
      <w:tr w:rsidR="000F0525" w:rsidTr="007446A8">
        <w:trPr>
          <w:tblHeader/>
        </w:trPr>
        <w:tc>
          <w:tcPr>
            <w:tcW w:w="9464" w:type="dxa"/>
            <w:gridSpan w:val="3"/>
            <w:shd w:val="clear" w:color="auto" w:fill="BDD6EE" w:themeFill="accent1" w:themeFillTint="66"/>
          </w:tcPr>
          <w:p w:rsidR="000F0525" w:rsidRDefault="000F0525" w:rsidP="00A64EAE">
            <w:r>
              <w:t xml:space="preserve">Matter 16 </w:t>
            </w:r>
            <w:r w:rsidR="00BE1861">
              <w:t>– Transport and Infrastructure</w:t>
            </w:r>
          </w:p>
        </w:tc>
      </w:tr>
      <w:tr w:rsidR="000F0525" w:rsidTr="000F0525">
        <w:trPr>
          <w:tblHeader/>
        </w:trPr>
        <w:tc>
          <w:tcPr>
            <w:tcW w:w="6047" w:type="dxa"/>
            <w:shd w:val="clear" w:color="auto" w:fill="000000" w:themeFill="text1"/>
          </w:tcPr>
          <w:p w:rsidR="000F0525" w:rsidRPr="00BE1861" w:rsidRDefault="000F0525" w:rsidP="00694610">
            <w:pPr>
              <w:rPr>
                <w:b/>
              </w:rPr>
            </w:pPr>
            <w:r w:rsidRPr="00BE1861">
              <w:rPr>
                <w:b/>
              </w:rPr>
              <w:t>Action</w:t>
            </w:r>
          </w:p>
        </w:tc>
        <w:tc>
          <w:tcPr>
            <w:tcW w:w="1723" w:type="dxa"/>
            <w:shd w:val="clear" w:color="auto" w:fill="000000" w:themeFill="text1"/>
          </w:tcPr>
          <w:p w:rsidR="000F0525" w:rsidRPr="00BE1861" w:rsidRDefault="000F0525" w:rsidP="00694610">
            <w:pPr>
              <w:rPr>
                <w:b/>
              </w:rPr>
            </w:pPr>
            <w:r w:rsidRPr="00BE1861">
              <w:rPr>
                <w:b/>
              </w:rPr>
              <w:t>Date on which Action Completed</w:t>
            </w:r>
          </w:p>
        </w:tc>
        <w:tc>
          <w:tcPr>
            <w:tcW w:w="1694" w:type="dxa"/>
            <w:shd w:val="clear" w:color="auto" w:fill="000000" w:themeFill="text1"/>
          </w:tcPr>
          <w:p w:rsidR="000F0525" w:rsidRPr="00BE1861" w:rsidRDefault="000F0525" w:rsidP="000F0525">
            <w:pPr>
              <w:rPr>
                <w:b/>
              </w:rPr>
            </w:pPr>
            <w:r w:rsidRPr="00BE1861">
              <w:rPr>
                <w:b/>
              </w:rPr>
              <w:t>Examination Doc</w:t>
            </w:r>
          </w:p>
          <w:p w:rsidR="000F0525" w:rsidRPr="00BE1861" w:rsidRDefault="000F0525" w:rsidP="000F0525">
            <w:pPr>
              <w:rPr>
                <w:b/>
              </w:rPr>
            </w:pPr>
            <w:r w:rsidRPr="00BE1861">
              <w:rPr>
                <w:b/>
              </w:rPr>
              <w:t>Reference No.</w:t>
            </w:r>
          </w:p>
        </w:tc>
      </w:tr>
      <w:tr w:rsidR="000F0525" w:rsidTr="00BE1861">
        <w:tc>
          <w:tcPr>
            <w:tcW w:w="6047" w:type="dxa"/>
            <w:shd w:val="clear" w:color="auto" w:fill="F2F2F2" w:themeFill="background1" w:themeFillShade="F2"/>
          </w:tcPr>
          <w:p w:rsidR="000F0525" w:rsidRDefault="000F0525" w:rsidP="00694610">
            <w:pPr>
              <w:spacing w:line="360" w:lineRule="auto"/>
              <w:rPr>
                <w:b/>
              </w:rPr>
            </w:pPr>
            <w:r>
              <w:rPr>
                <w:b/>
              </w:rPr>
              <w:t>NHDC to propose amendments to Policy SP6 as follows:</w:t>
            </w:r>
          </w:p>
          <w:p w:rsidR="000F0525" w:rsidRDefault="000F0525" w:rsidP="00A64EAE">
            <w:pPr>
              <w:pStyle w:val="ListParagraph"/>
              <w:numPr>
                <w:ilvl w:val="0"/>
                <w:numId w:val="21"/>
              </w:numPr>
              <w:spacing w:line="360" w:lineRule="auto"/>
              <w:rPr>
                <w:b/>
              </w:rPr>
            </w:pPr>
            <w:r>
              <w:rPr>
                <w:b/>
              </w:rPr>
              <w:t>Reconsider criterion (a) specifically in relation to the word ‘comply’ and whether the criterion ought to refer to the Transport Strategy and the Stevenage Mobility Strategy</w:t>
            </w:r>
          </w:p>
          <w:p w:rsidR="000F0525" w:rsidRDefault="000F0525" w:rsidP="00A64EAE">
            <w:pPr>
              <w:pStyle w:val="ListParagraph"/>
              <w:numPr>
                <w:ilvl w:val="0"/>
                <w:numId w:val="21"/>
              </w:numPr>
              <w:spacing w:line="360" w:lineRule="auto"/>
              <w:rPr>
                <w:b/>
              </w:rPr>
            </w:pPr>
            <w:r>
              <w:rPr>
                <w:b/>
              </w:rPr>
              <w:t>Amend criterion (c) to include reference to neighbouring authorities</w:t>
            </w:r>
          </w:p>
          <w:p w:rsidR="000F0525" w:rsidRDefault="000F0525" w:rsidP="00AC6C03">
            <w:pPr>
              <w:pStyle w:val="ListParagraph"/>
              <w:numPr>
                <w:ilvl w:val="0"/>
                <w:numId w:val="21"/>
              </w:numPr>
              <w:spacing w:line="360" w:lineRule="auto"/>
              <w:rPr>
                <w:b/>
              </w:rPr>
            </w:pPr>
            <w:r>
              <w:rPr>
                <w:b/>
              </w:rPr>
              <w:t>Amend criterion (d) to refer to seeking the earliest reasonable opportunity to implement sustainable travel infrastructure and to consider whether it is appropriate to apply criterion (d) to all sites rather than just strategic housing sites</w:t>
            </w:r>
          </w:p>
          <w:p w:rsidR="000F0525" w:rsidRPr="00A64EAE" w:rsidRDefault="000F0525" w:rsidP="00AC6C03">
            <w:pPr>
              <w:pStyle w:val="ListParagraph"/>
              <w:numPr>
                <w:ilvl w:val="0"/>
                <w:numId w:val="21"/>
              </w:numPr>
              <w:spacing w:line="360" w:lineRule="auto"/>
              <w:rPr>
                <w:b/>
              </w:rPr>
            </w:pPr>
            <w:r>
              <w:rPr>
                <w:b/>
              </w:rPr>
              <w:t>Reconsider criterion (e) in respect of parking standards</w:t>
            </w:r>
          </w:p>
        </w:tc>
        <w:tc>
          <w:tcPr>
            <w:tcW w:w="1723" w:type="dxa"/>
            <w:shd w:val="clear" w:color="auto" w:fill="F2F2F2" w:themeFill="background1" w:themeFillShade="F2"/>
          </w:tcPr>
          <w:p w:rsidR="000F0525" w:rsidRDefault="000F0525" w:rsidP="00694610"/>
        </w:tc>
        <w:tc>
          <w:tcPr>
            <w:tcW w:w="1694" w:type="dxa"/>
            <w:shd w:val="clear" w:color="auto" w:fill="F2F2F2" w:themeFill="background1" w:themeFillShade="F2"/>
          </w:tcPr>
          <w:p w:rsidR="000F0525" w:rsidRDefault="000F0525" w:rsidP="00694610"/>
        </w:tc>
      </w:tr>
      <w:tr w:rsidR="000F0525" w:rsidTr="00BE1861">
        <w:tc>
          <w:tcPr>
            <w:tcW w:w="6047" w:type="dxa"/>
            <w:shd w:val="clear" w:color="auto" w:fill="F2F2F2" w:themeFill="background1" w:themeFillShade="F2"/>
          </w:tcPr>
          <w:p w:rsidR="000F0525" w:rsidRDefault="000F0525" w:rsidP="00694610">
            <w:pPr>
              <w:spacing w:line="360" w:lineRule="auto"/>
              <w:rPr>
                <w:b/>
              </w:rPr>
            </w:pPr>
            <w:r>
              <w:rPr>
                <w:b/>
              </w:rPr>
              <w:t>NHDC to propose amendments to Policy SP7 as follows:</w:t>
            </w:r>
          </w:p>
          <w:p w:rsidR="000F0525" w:rsidRDefault="000F0525" w:rsidP="007C75EA">
            <w:pPr>
              <w:pStyle w:val="ListParagraph"/>
              <w:numPr>
                <w:ilvl w:val="0"/>
                <w:numId w:val="22"/>
              </w:numPr>
              <w:spacing w:line="360" w:lineRule="auto"/>
              <w:rPr>
                <w:b/>
              </w:rPr>
            </w:pPr>
            <w:r w:rsidRPr="007C75EA">
              <w:rPr>
                <w:b/>
              </w:rPr>
              <w:t>amend criterion (a)(i) bullet 4 to ‘mitigate adverse impacts where appropriate</w:t>
            </w:r>
            <w:r>
              <w:rPr>
                <w:b/>
              </w:rPr>
              <w:t>’</w:t>
            </w:r>
            <w:r w:rsidRPr="007C75EA">
              <w:rPr>
                <w:b/>
              </w:rPr>
              <w:t xml:space="preserve"> or similar</w:t>
            </w:r>
          </w:p>
          <w:p w:rsidR="000F0525" w:rsidRDefault="000F0525" w:rsidP="007C75EA">
            <w:pPr>
              <w:pStyle w:val="ListParagraph"/>
              <w:numPr>
                <w:ilvl w:val="0"/>
                <w:numId w:val="22"/>
              </w:numPr>
              <w:spacing w:line="360" w:lineRule="auto"/>
              <w:rPr>
                <w:b/>
              </w:rPr>
            </w:pPr>
            <w:r>
              <w:rPr>
                <w:b/>
              </w:rPr>
              <w:t>remove reference in criterion (b) to ‘unless otherwise agreed with relevant providers’ and add ‘whichever is earliest’</w:t>
            </w:r>
          </w:p>
          <w:p w:rsidR="000F0525" w:rsidRPr="007C75EA" w:rsidRDefault="000F0525" w:rsidP="00E80C4F">
            <w:pPr>
              <w:pStyle w:val="ListParagraph"/>
              <w:numPr>
                <w:ilvl w:val="0"/>
                <w:numId w:val="22"/>
              </w:numPr>
              <w:spacing w:line="360" w:lineRule="auto"/>
              <w:rPr>
                <w:b/>
              </w:rPr>
            </w:pPr>
            <w:r>
              <w:rPr>
                <w:b/>
              </w:rPr>
              <w:t xml:space="preserve">reconsider criterion (f) and supporting text at para 4.83 as main modification </w:t>
            </w:r>
          </w:p>
        </w:tc>
        <w:tc>
          <w:tcPr>
            <w:tcW w:w="1723" w:type="dxa"/>
            <w:shd w:val="clear" w:color="auto" w:fill="F2F2F2" w:themeFill="background1" w:themeFillShade="F2"/>
          </w:tcPr>
          <w:p w:rsidR="000F0525" w:rsidRDefault="000F0525" w:rsidP="00694610"/>
        </w:tc>
        <w:tc>
          <w:tcPr>
            <w:tcW w:w="1694" w:type="dxa"/>
            <w:shd w:val="clear" w:color="auto" w:fill="F2F2F2" w:themeFill="background1" w:themeFillShade="F2"/>
          </w:tcPr>
          <w:p w:rsidR="000F0525" w:rsidRDefault="000F0525" w:rsidP="00694610"/>
        </w:tc>
      </w:tr>
      <w:tr w:rsidR="000F0525" w:rsidTr="000F0525">
        <w:tc>
          <w:tcPr>
            <w:tcW w:w="6047" w:type="dxa"/>
          </w:tcPr>
          <w:p w:rsidR="000F0525" w:rsidRDefault="000F0525" w:rsidP="00D20EF9">
            <w:pPr>
              <w:pStyle w:val="ListParagraph"/>
              <w:numPr>
                <w:ilvl w:val="0"/>
                <w:numId w:val="22"/>
              </w:numPr>
              <w:spacing w:line="360" w:lineRule="auto"/>
              <w:rPr>
                <w:b/>
              </w:rPr>
            </w:pPr>
            <w:r w:rsidRPr="006608C7">
              <w:rPr>
                <w:b/>
              </w:rPr>
              <w:t xml:space="preserve">NHDC to produce note in order to justify </w:t>
            </w:r>
            <w:r>
              <w:rPr>
                <w:b/>
              </w:rPr>
              <w:t>proposed</w:t>
            </w:r>
            <w:r w:rsidRPr="006608C7">
              <w:rPr>
                <w:b/>
              </w:rPr>
              <w:t xml:space="preserve"> parking standards. Note to include reference to 2001 census data, the 2011 SPD, benchmarking, the correlation between car ownership and bedroom sizes, Great Ashby development as a case study and </w:t>
            </w:r>
            <w:r>
              <w:rPr>
                <w:b/>
              </w:rPr>
              <w:t xml:space="preserve">the </w:t>
            </w:r>
            <w:r w:rsidRPr="006608C7">
              <w:rPr>
                <w:b/>
              </w:rPr>
              <w:t xml:space="preserve">link to paragraph 39 NPPF. </w:t>
            </w:r>
          </w:p>
          <w:p w:rsidR="000F0525" w:rsidRDefault="000F0525" w:rsidP="00D20EF9">
            <w:pPr>
              <w:pStyle w:val="ListParagraph"/>
              <w:numPr>
                <w:ilvl w:val="0"/>
                <w:numId w:val="22"/>
              </w:numPr>
              <w:spacing w:line="360" w:lineRule="auto"/>
              <w:rPr>
                <w:b/>
              </w:rPr>
            </w:pPr>
            <w:r w:rsidRPr="006608C7">
              <w:rPr>
                <w:b/>
              </w:rPr>
              <w:t xml:space="preserve">NHDC to consider cycle parking </w:t>
            </w:r>
            <w:r>
              <w:rPr>
                <w:b/>
              </w:rPr>
              <w:t xml:space="preserve">in note </w:t>
            </w:r>
            <w:r w:rsidRPr="006608C7">
              <w:rPr>
                <w:b/>
              </w:rPr>
              <w:t xml:space="preserve">and whether different standards might be justified in different locations for both cycles and cars. </w:t>
            </w:r>
          </w:p>
          <w:p w:rsidR="000F0525" w:rsidRPr="006608C7" w:rsidRDefault="000F0525" w:rsidP="00D20EF9">
            <w:pPr>
              <w:pStyle w:val="ListParagraph"/>
              <w:numPr>
                <w:ilvl w:val="0"/>
                <w:numId w:val="22"/>
              </w:numPr>
              <w:spacing w:line="360" w:lineRule="auto"/>
              <w:rPr>
                <w:b/>
              </w:rPr>
            </w:pPr>
            <w:r w:rsidRPr="006608C7">
              <w:rPr>
                <w:b/>
              </w:rPr>
              <w:t>NHDC to amend paragraph 7.15 of the supporting text to Policy T2 to take account of fact that there are cycle standards proposed in the Plan itself</w:t>
            </w:r>
          </w:p>
        </w:tc>
        <w:tc>
          <w:tcPr>
            <w:tcW w:w="1723" w:type="dxa"/>
          </w:tcPr>
          <w:p w:rsidR="000F0525" w:rsidRDefault="000F0525" w:rsidP="00694610"/>
        </w:tc>
        <w:tc>
          <w:tcPr>
            <w:tcW w:w="1694" w:type="dxa"/>
          </w:tcPr>
          <w:p w:rsidR="000F0525" w:rsidRDefault="000F0525" w:rsidP="00694610"/>
        </w:tc>
      </w:tr>
      <w:tr w:rsidR="000F0525" w:rsidTr="00BE1861">
        <w:tc>
          <w:tcPr>
            <w:tcW w:w="6047" w:type="dxa"/>
            <w:shd w:val="clear" w:color="auto" w:fill="F2F2F2" w:themeFill="background1" w:themeFillShade="F2"/>
          </w:tcPr>
          <w:p w:rsidR="000F0525" w:rsidRDefault="000F0525" w:rsidP="00694610">
            <w:pPr>
              <w:spacing w:line="360" w:lineRule="auto"/>
              <w:rPr>
                <w:b/>
              </w:rPr>
            </w:pPr>
            <w:r>
              <w:rPr>
                <w:b/>
              </w:rPr>
              <w:t>NHDC to propose amendment to Policy T1 to take account of highway impact in addition to safety</w:t>
            </w:r>
          </w:p>
        </w:tc>
        <w:tc>
          <w:tcPr>
            <w:tcW w:w="1723" w:type="dxa"/>
            <w:shd w:val="clear" w:color="auto" w:fill="F2F2F2" w:themeFill="background1" w:themeFillShade="F2"/>
          </w:tcPr>
          <w:p w:rsidR="000F0525" w:rsidRDefault="000F0525" w:rsidP="00694610"/>
        </w:tc>
        <w:tc>
          <w:tcPr>
            <w:tcW w:w="1694" w:type="dxa"/>
            <w:shd w:val="clear" w:color="auto" w:fill="F2F2F2" w:themeFill="background1" w:themeFillShade="F2"/>
          </w:tcPr>
          <w:p w:rsidR="000F0525" w:rsidRDefault="000F0525" w:rsidP="00694610"/>
        </w:tc>
      </w:tr>
    </w:tbl>
    <w:p w:rsidR="002135F0" w:rsidRDefault="002135F0" w:rsidP="000F0525"/>
    <w:sectPr w:rsidR="002135F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81" w:rsidRDefault="00782B56">
      <w:pPr>
        <w:spacing w:after="0" w:line="240" w:lineRule="auto"/>
      </w:pPr>
      <w:r>
        <w:separator/>
      </w:r>
    </w:p>
  </w:endnote>
  <w:endnote w:type="continuationSeparator" w:id="0">
    <w:p w:rsidR="001D5681" w:rsidRDefault="007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60025"/>
      <w:docPartObj>
        <w:docPartGallery w:val="Page Numbers (Bottom of Page)"/>
        <w:docPartUnique/>
      </w:docPartObj>
    </w:sdtPr>
    <w:sdtEndPr>
      <w:rPr>
        <w:noProof/>
      </w:rPr>
    </w:sdtEndPr>
    <w:sdtContent>
      <w:p w:rsidR="00952C5D" w:rsidRDefault="00EA4C68">
        <w:pPr>
          <w:pStyle w:val="Footer"/>
          <w:jc w:val="center"/>
        </w:pPr>
        <w:r>
          <w:fldChar w:fldCharType="begin"/>
        </w:r>
        <w:r>
          <w:instrText xml:space="preserve"> PAGE   \* MERGEFORMAT </w:instrText>
        </w:r>
        <w:r>
          <w:fldChar w:fldCharType="separate"/>
        </w:r>
        <w:r w:rsidR="00367194">
          <w:rPr>
            <w:noProof/>
          </w:rPr>
          <w:t>2</w:t>
        </w:r>
        <w:r>
          <w:rPr>
            <w:noProof/>
          </w:rPr>
          <w:fldChar w:fldCharType="end"/>
        </w:r>
      </w:p>
    </w:sdtContent>
  </w:sdt>
  <w:p w:rsidR="00952C5D" w:rsidRDefault="00367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81" w:rsidRDefault="00782B56">
      <w:pPr>
        <w:spacing w:after="0" w:line="240" w:lineRule="auto"/>
      </w:pPr>
      <w:r>
        <w:separator/>
      </w:r>
    </w:p>
  </w:footnote>
  <w:footnote w:type="continuationSeparator" w:id="0">
    <w:p w:rsidR="001D5681" w:rsidRDefault="0078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4D" w:rsidRDefault="00EA4C68">
    <w:pPr>
      <w:pStyle w:val="Header"/>
    </w:pPr>
    <w:r>
      <w:t>NORTH HERTFORDSHIRE DISTRICT COUNCIL LOCAL PLAN EXAMINATION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2FC"/>
    <w:multiLevelType w:val="hybridMultilevel"/>
    <w:tmpl w:val="B674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6FEE"/>
    <w:multiLevelType w:val="hybridMultilevel"/>
    <w:tmpl w:val="DFE85F7C"/>
    <w:lvl w:ilvl="0" w:tplc="44583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C1F19"/>
    <w:multiLevelType w:val="hybridMultilevel"/>
    <w:tmpl w:val="6FF4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43E87"/>
    <w:multiLevelType w:val="hybridMultilevel"/>
    <w:tmpl w:val="9DE4BFC0"/>
    <w:lvl w:ilvl="0" w:tplc="D84C8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3215D"/>
    <w:multiLevelType w:val="hybridMultilevel"/>
    <w:tmpl w:val="407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208B2"/>
    <w:multiLevelType w:val="hybridMultilevel"/>
    <w:tmpl w:val="708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624EB"/>
    <w:multiLevelType w:val="hybridMultilevel"/>
    <w:tmpl w:val="2B14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64E5D"/>
    <w:multiLevelType w:val="hybridMultilevel"/>
    <w:tmpl w:val="22C0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208AB"/>
    <w:multiLevelType w:val="hybridMultilevel"/>
    <w:tmpl w:val="018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E3C6E"/>
    <w:multiLevelType w:val="hybridMultilevel"/>
    <w:tmpl w:val="0F56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33C4A"/>
    <w:multiLevelType w:val="hybridMultilevel"/>
    <w:tmpl w:val="9A843EB6"/>
    <w:lvl w:ilvl="0" w:tplc="E50A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E23A7"/>
    <w:multiLevelType w:val="hybridMultilevel"/>
    <w:tmpl w:val="35427E56"/>
    <w:lvl w:ilvl="0" w:tplc="AA3E8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9D45D7"/>
    <w:multiLevelType w:val="hybridMultilevel"/>
    <w:tmpl w:val="08A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73989"/>
    <w:multiLevelType w:val="hybridMultilevel"/>
    <w:tmpl w:val="2BD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C031E"/>
    <w:multiLevelType w:val="hybridMultilevel"/>
    <w:tmpl w:val="7D7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D105C"/>
    <w:multiLevelType w:val="hybridMultilevel"/>
    <w:tmpl w:val="9032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B059B6"/>
    <w:multiLevelType w:val="hybridMultilevel"/>
    <w:tmpl w:val="E74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026CF2"/>
    <w:multiLevelType w:val="hybridMultilevel"/>
    <w:tmpl w:val="AFB8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E5AFD"/>
    <w:multiLevelType w:val="hybridMultilevel"/>
    <w:tmpl w:val="EE1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11F5F"/>
    <w:multiLevelType w:val="hybridMultilevel"/>
    <w:tmpl w:val="5556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D473B"/>
    <w:multiLevelType w:val="hybridMultilevel"/>
    <w:tmpl w:val="F8F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8B37A3"/>
    <w:multiLevelType w:val="hybridMultilevel"/>
    <w:tmpl w:val="5E9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C00273"/>
    <w:multiLevelType w:val="hybridMultilevel"/>
    <w:tmpl w:val="4EC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8F208D"/>
    <w:multiLevelType w:val="hybridMultilevel"/>
    <w:tmpl w:val="048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694CCF"/>
    <w:multiLevelType w:val="hybridMultilevel"/>
    <w:tmpl w:val="9BF2305A"/>
    <w:lvl w:ilvl="0" w:tplc="0C2C5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1C2287"/>
    <w:multiLevelType w:val="hybridMultilevel"/>
    <w:tmpl w:val="A714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A51861"/>
    <w:multiLevelType w:val="hybridMultilevel"/>
    <w:tmpl w:val="E6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1788B"/>
    <w:multiLevelType w:val="hybridMultilevel"/>
    <w:tmpl w:val="647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270909"/>
    <w:multiLevelType w:val="hybridMultilevel"/>
    <w:tmpl w:val="4CA0FCB4"/>
    <w:lvl w:ilvl="0" w:tplc="164A9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B5536F"/>
    <w:multiLevelType w:val="hybridMultilevel"/>
    <w:tmpl w:val="2F1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4B2BED"/>
    <w:multiLevelType w:val="hybridMultilevel"/>
    <w:tmpl w:val="C57A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B0115B"/>
    <w:multiLevelType w:val="hybridMultilevel"/>
    <w:tmpl w:val="21C0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032240"/>
    <w:multiLevelType w:val="hybridMultilevel"/>
    <w:tmpl w:val="660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9620B"/>
    <w:multiLevelType w:val="hybridMultilevel"/>
    <w:tmpl w:val="3208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7"/>
  </w:num>
  <w:num w:numId="4">
    <w:abstractNumId w:val="22"/>
  </w:num>
  <w:num w:numId="5">
    <w:abstractNumId w:val="18"/>
  </w:num>
  <w:num w:numId="6">
    <w:abstractNumId w:val="21"/>
  </w:num>
  <w:num w:numId="7">
    <w:abstractNumId w:val="30"/>
  </w:num>
  <w:num w:numId="8">
    <w:abstractNumId w:val="33"/>
  </w:num>
  <w:num w:numId="9">
    <w:abstractNumId w:val="32"/>
  </w:num>
  <w:num w:numId="10">
    <w:abstractNumId w:val="8"/>
  </w:num>
  <w:num w:numId="11">
    <w:abstractNumId w:val="4"/>
  </w:num>
  <w:num w:numId="12">
    <w:abstractNumId w:val="19"/>
  </w:num>
  <w:num w:numId="13">
    <w:abstractNumId w:val="25"/>
  </w:num>
  <w:num w:numId="14">
    <w:abstractNumId w:val="23"/>
  </w:num>
  <w:num w:numId="15">
    <w:abstractNumId w:val="3"/>
  </w:num>
  <w:num w:numId="16">
    <w:abstractNumId w:val="31"/>
  </w:num>
  <w:num w:numId="17">
    <w:abstractNumId w:val="29"/>
  </w:num>
  <w:num w:numId="18">
    <w:abstractNumId w:val="0"/>
  </w:num>
  <w:num w:numId="19">
    <w:abstractNumId w:val="6"/>
  </w:num>
  <w:num w:numId="20">
    <w:abstractNumId w:val="12"/>
  </w:num>
  <w:num w:numId="21">
    <w:abstractNumId w:val="26"/>
  </w:num>
  <w:num w:numId="22">
    <w:abstractNumId w:val="20"/>
  </w:num>
  <w:num w:numId="23">
    <w:abstractNumId w:val="9"/>
  </w:num>
  <w:num w:numId="24">
    <w:abstractNumId w:val="14"/>
  </w:num>
  <w:num w:numId="25">
    <w:abstractNumId w:val="16"/>
  </w:num>
  <w:num w:numId="26">
    <w:abstractNumId w:val="15"/>
  </w:num>
  <w:num w:numId="27">
    <w:abstractNumId w:val="2"/>
  </w:num>
  <w:num w:numId="28">
    <w:abstractNumId w:val="17"/>
  </w:num>
  <w:num w:numId="29">
    <w:abstractNumId w:val="24"/>
  </w:num>
  <w:num w:numId="30">
    <w:abstractNumId w:val="28"/>
  </w:num>
  <w:num w:numId="31">
    <w:abstractNumId w:val="11"/>
  </w:num>
  <w:num w:numId="32">
    <w:abstractNumId w:val="1"/>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EC"/>
    <w:rsid w:val="00017FCE"/>
    <w:rsid w:val="000231A5"/>
    <w:rsid w:val="00032329"/>
    <w:rsid w:val="00041BF6"/>
    <w:rsid w:val="00057C10"/>
    <w:rsid w:val="00061617"/>
    <w:rsid w:val="000742D3"/>
    <w:rsid w:val="00080387"/>
    <w:rsid w:val="00082B69"/>
    <w:rsid w:val="00091326"/>
    <w:rsid w:val="000C0BFE"/>
    <w:rsid w:val="000C5FD2"/>
    <w:rsid w:val="000F0525"/>
    <w:rsid w:val="000F0C9D"/>
    <w:rsid w:val="000F1125"/>
    <w:rsid w:val="00117DF4"/>
    <w:rsid w:val="00120A9A"/>
    <w:rsid w:val="00143B03"/>
    <w:rsid w:val="00193CBA"/>
    <w:rsid w:val="001B6EBC"/>
    <w:rsid w:val="001C7020"/>
    <w:rsid w:val="001D5681"/>
    <w:rsid w:val="001F1E4C"/>
    <w:rsid w:val="00201524"/>
    <w:rsid w:val="002030B1"/>
    <w:rsid w:val="002135F0"/>
    <w:rsid w:val="0022757E"/>
    <w:rsid w:val="00227915"/>
    <w:rsid w:val="002410EC"/>
    <w:rsid w:val="00264F2A"/>
    <w:rsid w:val="00274049"/>
    <w:rsid w:val="0027778E"/>
    <w:rsid w:val="0029226B"/>
    <w:rsid w:val="002C5011"/>
    <w:rsid w:val="002C7392"/>
    <w:rsid w:val="002E291B"/>
    <w:rsid w:val="002E71E7"/>
    <w:rsid w:val="00302EA7"/>
    <w:rsid w:val="003223FA"/>
    <w:rsid w:val="00331397"/>
    <w:rsid w:val="00343192"/>
    <w:rsid w:val="00343E17"/>
    <w:rsid w:val="00367194"/>
    <w:rsid w:val="0039406B"/>
    <w:rsid w:val="0039481B"/>
    <w:rsid w:val="003A7936"/>
    <w:rsid w:val="003B470C"/>
    <w:rsid w:val="003E340D"/>
    <w:rsid w:val="003E647D"/>
    <w:rsid w:val="003F0931"/>
    <w:rsid w:val="004206E5"/>
    <w:rsid w:val="004452F9"/>
    <w:rsid w:val="004479A8"/>
    <w:rsid w:val="0045593D"/>
    <w:rsid w:val="00480730"/>
    <w:rsid w:val="004857AD"/>
    <w:rsid w:val="004936A7"/>
    <w:rsid w:val="004A656C"/>
    <w:rsid w:val="004C3127"/>
    <w:rsid w:val="004C6BA3"/>
    <w:rsid w:val="004E34F1"/>
    <w:rsid w:val="004E6D98"/>
    <w:rsid w:val="00517FE4"/>
    <w:rsid w:val="005264D9"/>
    <w:rsid w:val="005543A3"/>
    <w:rsid w:val="00556C4B"/>
    <w:rsid w:val="00570D6C"/>
    <w:rsid w:val="0059393B"/>
    <w:rsid w:val="00593B82"/>
    <w:rsid w:val="00595B7F"/>
    <w:rsid w:val="00597683"/>
    <w:rsid w:val="005A275D"/>
    <w:rsid w:val="005C3BD6"/>
    <w:rsid w:val="005C583A"/>
    <w:rsid w:val="005C6389"/>
    <w:rsid w:val="005D53D5"/>
    <w:rsid w:val="005D5911"/>
    <w:rsid w:val="005D7A9A"/>
    <w:rsid w:val="005F0A18"/>
    <w:rsid w:val="005F1031"/>
    <w:rsid w:val="0060005A"/>
    <w:rsid w:val="00604C44"/>
    <w:rsid w:val="00620014"/>
    <w:rsid w:val="006367FB"/>
    <w:rsid w:val="00647684"/>
    <w:rsid w:val="006558D2"/>
    <w:rsid w:val="00656FEA"/>
    <w:rsid w:val="006604CC"/>
    <w:rsid w:val="006608C7"/>
    <w:rsid w:val="00665831"/>
    <w:rsid w:val="0067695F"/>
    <w:rsid w:val="00680D7E"/>
    <w:rsid w:val="006A299C"/>
    <w:rsid w:val="00705FD0"/>
    <w:rsid w:val="007237DF"/>
    <w:rsid w:val="007306ED"/>
    <w:rsid w:val="00730C31"/>
    <w:rsid w:val="0074211D"/>
    <w:rsid w:val="00747323"/>
    <w:rsid w:val="00782B56"/>
    <w:rsid w:val="007846D0"/>
    <w:rsid w:val="00795D70"/>
    <w:rsid w:val="007A0D85"/>
    <w:rsid w:val="007C75EA"/>
    <w:rsid w:val="007C7A9F"/>
    <w:rsid w:val="00806FFF"/>
    <w:rsid w:val="008131F8"/>
    <w:rsid w:val="008304BA"/>
    <w:rsid w:val="00835810"/>
    <w:rsid w:val="00892CC7"/>
    <w:rsid w:val="008B3415"/>
    <w:rsid w:val="008C066C"/>
    <w:rsid w:val="008D7CF1"/>
    <w:rsid w:val="00903390"/>
    <w:rsid w:val="00925114"/>
    <w:rsid w:val="00941633"/>
    <w:rsid w:val="0096247C"/>
    <w:rsid w:val="00982AD0"/>
    <w:rsid w:val="00987F49"/>
    <w:rsid w:val="00995676"/>
    <w:rsid w:val="009D42A5"/>
    <w:rsid w:val="009E10E1"/>
    <w:rsid w:val="009E3291"/>
    <w:rsid w:val="009E3A92"/>
    <w:rsid w:val="00A14642"/>
    <w:rsid w:val="00A23FA1"/>
    <w:rsid w:val="00A3173B"/>
    <w:rsid w:val="00A36B93"/>
    <w:rsid w:val="00A424CC"/>
    <w:rsid w:val="00A563A4"/>
    <w:rsid w:val="00A64EAE"/>
    <w:rsid w:val="00A950A8"/>
    <w:rsid w:val="00A95B74"/>
    <w:rsid w:val="00A97C81"/>
    <w:rsid w:val="00AA259D"/>
    <w:rsid w:val="00AC631A"/>
    <w:rsid w:val="00AC6C03"/>
    <w:rsid w:val="00AC78ED"/>
    <w:rsid w:val="00AE7D28"/>
    <w:rsid w:val="00B001BA"/>
    <w:rsid w:val="00B16EB2"/>
    <w:rsid w:val="00B30719"/>
    <w:rsid w:val="00B61269"/>
    <w:rsid w:val="00B61F25"/>
    <w:rsid w:val="00B67E87"/>
    <w:rsid w:val="00BA04B6"/>
    <w:rsid w:val="00BA5DD2"/>
    <w:rsid w:val="00BC562C"/>
    <w:rsid w:val="00BD1012"/>
    <w:rsid w:val="00BD4EF5"/>
    <w:rsid w:val="00BE1861"/>
    <w:rsid w:val="00C11471"/>
    <w:rsid w:val="00C17424"/>
    <w:rsid w:val="00C17E0D"/>
    <w:rsid w:val="00C50B91"/>
    <w:rsid w:val="00C56EBD"/>
    <w:rsid w:val="00CA37BE"/>
    <w:rsid w:val="00CA5DB9"/>
    <w:rsid w:val="00CC5337"/>
    <w:rsid w:val="00CE0AC9"/>
    <w:rsid w:val="00D164C6"/>
    <w:rsid w:val="00D17996"/>
    <w:rsid w:val="00D20EF9"/>
    <w:rsid w:val="00D34713"/>
    <w:rsid w:val="00D67017"/>
    <w:rsid w:val="00D76BD1"/>
    <w:rsid w:val="00D76E0C"/>
    <w:rsid w:val="00D851F3"/>
    <w:rsid w:val="00DA5F5F"/>
    <w:rsid w:val="00DB3274"/>
    <w:rsid w:val="00DC3341"/>
    <w:rsid w:val="00DC7FCD"/>
    <w:rsid w:val="00DD12BF"/>
    <w:rsid w:val="00DD69A2"/>
    <w:rsid w:val="00DE158B"/>
    <w:rsid w:val="00DE18D5"/>
    <w:rsid w:val="00DE49E9"/>
    <w:rsid w:val="00E032E8"/>
    <w:rsid w:val="00E27DCF"/>
    <w:rsid w:val="00E35C8A"/>
    <w:rsid w:val="00E70E21"/>
    <w:rsid w:val="00E80C4F"/>
    <w:rsid w:val="00E87081"/>
    <w:rsid w:val="00EA4C68"/>
    <w:rsid w:val="00EB63B2"/>
    <w:rsid w:val="00EC51CD"/>
    <w:rsid w:val="00ED3B53"/>
    <w:rsid w:val="00ED67F7"/>
    <w:rsid w:val="00EF0571"/>
    <w:rsid w:val="00EF0C1E"/>
    <w:rsid w:val="00EF5977"/>
    <w:rsid w:val="00F04CB1"/>
    <w:rsid w:val="00F154B6"/>
    <w:rsid w:val="00F2753F"/>
    <w:rsid w:val="00F30FB4"/>
    <w:rsid w:val="00F34DAC"/>
    <w:rsid w:val="00F470AA"/>
    <w:rsid w:val="00F730F3"/>
    <w:rsid w:val="00FA2BA4"/>
    <w:rsid w:val="00FA4461"/>
    <w:rsid w:val="00FA6C94"/>
    <w:rsid w:val="00FB5204"/>
    <w:rsid w:val="00FD799F"/>
    <w:rsid w:val="00FF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E70E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E70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files/nhe16-2017-aw-draft-dmp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orth-herts.gov.uk/files/ed62-nhdc-matter-21-air-quality-statementpdf" TargetMode="External"/><Relationship Id="rId4" Type="http://schemas.openxmlformats.org/officeDocument/2006/relationships/settings" Target="settings.xml"/><Relationship Id="rId9" Type="http://schemas.openxmlformats.org/officeDocument/2006/relationships/hyperlink" Target="https://www.north-herts.gov.uk/files/ed93-hbrc-herts-ecology-previous-consultation-respons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Daly</dc:creator>
  <cp:lastModifiedBy>Tina Lilley</cp:lastModifiedBy>
  <cp:revision>2</cp:revision>
  <dcterms:created xsi:type="dcterms:W3CDTF">2018-03-15T10:46:00Z</dcterms:created>
  <dcterms:modified xsi:type="dcterms:W3CDTF">2018-03-15T10:46:00Z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-1782829707</vt:i4>
  </property>
</Properties>
</file>