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9" w:rsidRPr="00C8118F" w:rsidRDefault="002E2C69" w:rsidP="00C8118F">
      <w:pPr>
        <w:pStyle w:val="Title"/>
        <w:jc w:val="left"/>
        <w:rPr>
          <w:rFonts w:ascii="Arial" w:hAnsi="Arial"/>
          <w:sz w:val="22"/>
        </w:rPr>
      </w:pPr>
      <w:bookmarkStart w:id="0" w:name="_GoBack"/>
      <w:bookmarkEnd w:id="0"/>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762C4C">
        <w:rPr>
          <w:rFonts w:ascii="Arial" w:hAnsi="Arial"/>
          <w:sz w:val="22"/>
        </w:rPr>
      </w:r>
      <w:r w:rsidR="00762C4C">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30"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762C4C">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762C4C">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762C4C">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lastRenderedPageBreak/>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762C4C">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762C4C"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762C4C">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lastRenderedPageBreak/>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762C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2C4C"/>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4703</Words>
  <Characters>26808</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Steven Cobb</cp:lastModifiedBy>
  <cp:revision>2</cp:revision>
  <cp:lastPrinted>2017-01-17T14:52:00Z</cp:lastPrinted>
  <dcterms:created xsi:type="dcterms:W3CDTF">2017-03-22T11:46:00Z</dcterms:created>
  <dcterms:modified xsi:type="dcterms:W3CDTF">2017-03-22T11:46:00Z</dcterms:modified>
</cp:coreProperties>
</file>