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B469" w14:textId="1B6D3648" w:rsidR="00044C43" w:rsidRPr="00044C43" w:rsidRDefault="00044C43">
      <w:pPr>
        <w:rPr>
          <w:u w:val="single"/>
        </w:rPr>
      </w:pPr>
      <w:r w:rsidRPr="00044C43">
        <w:rPr>
          <w:u w:val="single"/>
        </w:rPr>
        <w:t>Information for businesses remaining open</w:t>
      </w:r>
    </w:p>
    <w:p w14:paraId="47C8169D" w14:textId="62185030" w:rsidR="00044C43" w:rsidRDefault="00044C43"/>
    <w:p w14:paraId="59C92265" w14:textId="27E56C3F" w:rsidR="00044C43" w:rsidRDefault="00044C43">
      <w:r>
        <w:t>If your business is essential and</w:t>
      </w:r>
      <w:del w:id="0" w:author="Frank Harrison" w:date="2020-04-02T12:02:00Z">
        <w:r w:rsidDel="00514394">
          <w:delText>/or</w:delText>
        </w:r>
      </w:del>
      <w:r>
        <w:t xml:space="preserve"> is not required to close under new Government regulations you </w:t>
      </w:r>
      <w:del w:id="1" w:author="Frank Harrison" w:date="2020-04-02T12:02:00Z">
        <w:r w:rsidDel="00514394">
          <w:delText xml:space="preserve">can continue to operate, however you </w:delText>
        </w:r>
      </w:del>
      <w:r>
        <w:t>should have robust measures in place to protect your employees and anybody they may come into contact with during the Covid-19 pandemic.</w:t>
      </w:r>
    </w:p>
    <w:p w14:paraId="4FC2C1FB" w14:textId="6812905D" w:rsidR="00044C43" w:rsidRDefault="00044C43">
      <w:r>
        <w:t>These should include but are not limited to:</w:t>
      </w:r>
    </w:p>
    <w:p w14:paraId="0285C712" w14:textId="277671F9" w:rsidR="00044C43" w:rsidRDefault="00044C43" w:rsidP="00044C43">
      <w:pPr>
        <w:pStyle w:val="ListParagraph"/>
        <w:numPr>
          <w:ilvl w:val="0"/>
          <w:numId w:val="1"/>
        </w:numPr>
        <w:rPr>
          <w:ins w:id="2" w:author="Frank Harrison" w:date="2020-04-02T12:02:00Z"/>
        </w:rPr>
      </w:pPr>
      <w:r>
        <w:t>Social isolation systems, including for their staff travelling to &amp; from work</w:t>
      </w:r>
    </w:p>
    <w:p w14:paraId="05FF2312" w14:textId="247585BC" w:rsidR="00514394" w:rsidRDefault="00514394" w:rsidP="00044C43">
      <w:pPr>
        <w:pStyle w:val="ListParagraph"/>
        <w:numPr>
          <w:ilvl w:val="0"/>
          <w:numId w:val="1"/>
        </w:numPr>
      </w:pPr>
      <w:ins w:id="3" w:author="Frank Harrison" w:date="2020-04-02T12:02:00Z">
        <w:r>
          <w:t>Social distancing for sta</w:t>
        </w:r>
      </w:ins>
      <w:ins w:id="4" w:author="Frank Harrison" w:date="2020-04-02T12:03:00Z">
        <w:r>
          <w:t>ff in work, as far as is practicable</w:t>
        </w:r>
      </w:ins>
    </w:p>
    <w:p w14:paraId="2B392E02" w14:textId="756B86CF" w:rsidR="00044C43" w:rsidRDefault="00044C43" w:rsidP="00044C43">
      <w:pPr>
        <w:pStyle w:val="ListParagraph"/>
        <w:numPr>
          <w:ilvl w:val="0"/>
          <w:numId w:val="1"/>
        </w:numPr>
      </w:pPr>
      <w:r>
        <w:t xml:space="preserve">Anti-viral sanitation </w:t>
      </w:r>
      <w:del w:id="5" w:author="Frank Harrison" w:date="2020-04-02T12:03:00Z">
        <w:r w:rsidDel="00514394">
          <w:delText>systems</w:delText>
        </w:r>
      </w:del>
      <w:ins w:id="6" w:author="Frank Harrison" w:date="2020-04-02T12:03:00Z">
        <w:r w:rsidR="00514394">
          <w:t>procedures</w:t>
        </w:r>
      </w:ins>
      <w:ins w:id="7" w:author="Frank Harrison" w:date="2020-04-02T12:05:00Z">
        <w:r w:rsidR="00514394">
          <w:t xml:space="preserve">, including </w:t>
        </w:r>
      </w:ins>
      <w:ins w:id="8" w:author="Frank Harrison" w:date="2020-04-02T12:06:00Z">
        <w:r w:rsidR="00514394">
          <w:t xml:space="preserve">the regular cleaning </w:t>
        </w:r>
      </w:ins>
      <w:ins w:id="9" w:author="Frank Harrison" w:date="2020-04-02T12:05:00Z">
        <w:r w:rsidR="00514394">
          <w:t>of all workstations, break lo</w:t>
        </w:r>
      </w:ins>
      <w:ins w:id="10" w:author="Frank Harrison" w:date="2020-04-02T12:06:00Z">
        <w:r w:rsidR="00514394">
          <w:t>cations and surface contact points</w:t>
        </w:r>
      </w:ins>
    </w:p>
    <w:p w14:paraId="1C020110" w14:textId="185DFD59" w:rsidR="00044C43" w:rsidRDefault="00514394" w:rsidP="00044C43">
      <w:pPr>
        <w:pStyle w:val="ListParagraph"/>
        <w:numPr>
          <w:ilvl w:val="0"/>
          <w:numId w:val="1"/>
        </w:numPr>
        <w:rPr>
          <w:ins w:id="11" w:author="Frank Harrison" w:date="2020-04-02T12:04:00Z"/>
        </w:rPr>
      </w:pPr>
      <w:ins w:id="12" w:author="Frank Harrison" w:date="2020-04-02T12:03:00Z">
        <w:r>
          <w:t>Be aware of the r</w:t>
        </w:r>
      </w:ins>
      <w:del w:id="13" w:author="Frank Harrison" w:date="2020-04-02T12:03:00Z">
        <w:r w:rsidR="00044C43" w:rsidDel="00514394">
          <w:delText>R</w:delText>
        </w:r>
      </w:del>
      <w:r w:rsidR="00044C43">
        <w:t xml:space="preserve">egular </w:t>
      </w:r>
      <w:ins w:id="14" w:author="Frank Harrison" w:date="2020-04-02T12:04:00Z">
        <w:r>
          <w:t xml:space="preserve">Government </w:t>
        </w:r>
      </w:ins>
      <w:r w:rsidR="00044C43">
        <w:t xml:space="preserve">updates </w:t>
      </w:r>
      <w:ins w:id="15" w:author="Frank Harrison" w:date="2020-04-02T12:04:00Z">
        <w:r>
          <w:t xml:space="preserve">and </w:t>
        </w:r>
      </w:ins>
      <w:del w:id="16" w:author="Frank Harrison" w:date="2020-04-02T12:04:00Z">
        <w:r w:rsidR="00044C43" w:rsidDel="00514394">
          <w:delText xml:space="preserve">for employees on current Government </w:delText>
        </w:r>
      </w:del>
      <w:r w:rsidR="00044C43">
        <w:t xml:space="preserve">guidance </w:t>
      </w:r>
      <w:del w:id="17" w:author="Frank Harrison" w:date="2020-04-02T12:04:00Z">
        <w:r w:rsidR="00044C43" w:rsidDel="00514394">
          <w:delText>and requirements</w:delText>
        </w:r>
      </w:del>
    </w:p>
    <w:p w14:paraId="68CCF341" w14:textId="0A941E39" w:rsidR="00514394" w:rsidRDefault="00514394" w:rsidP="00044C43">
      <w:pPr>
        <w:pStyle w:val="ListParagraph"/>
        <w:numPr>
          <w:ilvl w:val="0"/>
          <w:numId w:val="1"/>
        </w:numPr>
      </w:pPr>
      <w:ins w:id="18" w:author="Frank Harrison" w:date="2020-04-02T12:04:00Z">
        <w:r>
          <w:t xml:space="preserve">Use telephone or email to </w:t>
        </w:r>
      </w:ins>
      <w:ins w:id="19" w:author="Frank Harrison" w:date="2020-04-02T12:05:00Z">
        <w:r>
          <w:t>communicate with customers</w:t>
        </w:r>
      </w:ins>
    </w:p>
    <w:p w14:paraId="35442535" w14:textId="4D8592CF" w:rsidR="00044C43" w:rsidRDefault="00514394" w:rsidP="00044C43">
      <w:pPr>
        <w:pStyle w:val="ListParagraph"/>
        <w:numPr>
          <w:ilvl w:val="0"/>
          <w:numId w:val="1"/>
        </w:numPr>
      </w:pPr>
      <w:ins w:id="20" w:author="Frank Harrison" w:date="2020-04-02T12:04:00Z">
        <w:r>
          <w:t xml:space="preserve">Try to introduce and use </w:t>
        </w:r>
      </w:ins>
      <w:del w:id="21" w:author="Frank Harrison" w:date="2020-04-02T12:04:00Z">
        <w:r w:rsidR="00044C43" w:rsidDel="00514394">
          <w:delText>C</w:delText>
        </w:r>
      </w:del>
      <w:ins w:id="22" w:author="Frank Harrison" w:date="2020-04-02T12:04:00Z">
        <w:r>
          <w:t>c</w:t>
        </w:r>
      </w:ins>
      <w:r w:rsidR="00044C43">
        <w:t>ontactless deliveries</w:t>
      </w:r>
    </w:p>
    <w:p w14:paraId="190C5D83" w14:textId="50CCC438" w:rsidR="00044C43" w:rsidRDefault="00514394" w:rsidP="00044C43">
      <w:pPr>
        <w:pStyle w:val="ListParagraph"/>
        <w:numPr>
          <w:ilvl w:val="0"/>
          <w:numId w:val="1"/>
        </w:numPr>
      </w:pPr>
      <w:ins w:id="23" w:author="Frank Harrison" w:date="2020-04-02T12:05:00Z">
        <w:r>
          <w:t xml:space="preserve">Introduce staggered </w:t>
        </w:r>
      </w:ins>
      <w:del w:id="24" w:author="Frank Harrison" w:date="2020-04-02T12:05:00Z">
        <w:r w:rsidR="00044C43" w:rsidDel="00514394">
          <w:delText>S</w:delText>
        </w:r>
      </w:del>
      <w:ins w:id="25" w:author="Frank Harrison" w:date="2020-04-02T12:05:00Z">
        <w:r>
          <w:t>s</w:t>
        </w:r>
      </w:ins>
      <w:r w:rsidR="00044C43">
        <w:t xml:space="preserve">hift and break </w:t>
      </w:r>
      <w:del w:id="26" w:author="Frank Harrison" w:date="2020-04-02T12:05:00Z">
        <w:r w:rsidR="00044C43" w:rsidDel="00514394">
          <w:delText>staggering considerations</w:delText>
        </w:r>
      </w:del>
      <w:ins w:id="27" w:author="Frank Harrison" w:date="2020-04-02T12:05:00Z">
        <w:r>
          <w:t>patterns for your employees</w:t>
        </w:r>
      </w:ins>
      <w:r w:rsidR="00044C43">
        <w:t xml:space="preserve"> </w:t>
      </w:r>
    </w:p>
    <w:p w14:paraId="2809D37F" w14:textId="77777777" w:rsidR="00044C43" w:rsidRDefault="00044C43"/>
    <w:p w14:paraId="4A2164BD" w14:textId="77777777" w:rsidR="00044C43" w:rsidRDefault="00044C43"/>
    <w:p w14:paraId="22738447" w14:textId="1C036AB5" w:rsidR="00044C43" w:rsidRPr="00044C43" w:rsidRDefault="00044C43">
      <w:pPr>
        <w:rPr>
          <w:u w:val="single"/>
        </w:rPr>
      </w:pPr>
      <w:r w:rsidRPr="00044C43">
        <w:rPr>
          <w:u w:val="single"/>
        </w:rPr>
        <w:t>FAQ</w:t>
      </w:r>
    </w:p>
    <w:p w14:paraId="58D47E5B" w14:textId="391FA6BD" w:rsidR="00044C43" w:rsidRPr="00044C43" w:rsidRDefault="00044C43" w:rsidP="00044C43">
      <w:pPr>
        <w:spacing w:before="225" w:after="225" w:line="535" w:lineRule="atLeast"/>
        <w:rPr>
          <w:rFonts w:cstheme="minorHAnsi"/>
          <w:b/>
          <w:bCs/>
          <w:color w:val="000000"/>
          <w:lang w:val="en-US"/>
        </w:rPr>
      </w:pPr>
      <w:r w:rsidRPr="00044C43">
        <w:rPr>
          <w:rFonts w:cstheme="minorHAnsi"/>
          <w:b/>
          <w:bCs/>
          <w:color w:val="000000"/>
          <w:lang w:val="en-US"/>
        </w:rPr>
        <w:t xml:space="preserve">If I </w:t>
      </w:r>
      <w:del w:id="28" w:author="Frank Harrison" w:date="2020-04-02T12:06:00Z">
        <w:r w:rsidRPr="00044C43" w:rsidDel="00514394">
          <w:rPr>
            <w:rFonts w:cstheme="minorHAnsi"/>
            <w:b/>
            <w:bCs/>
            <w:color w:val="000000"/>
            <w:lang w:val="en-US"/>
          </w:rPr>
          <w:delText xml:space="preserve">have to </w:delText>
        </w:r>
      </w:del>
      <w:r w:rsidRPr="00044C43">
        <w:rPr>
          <w:rFonts w:cstheme="minorHAnsi"/>
          <w:b/>
          <w:bCs/>
          <w:color w:val="000000"/>
          <w:lang w:val="en-US"/>
        </w:rPr>
        <w:t>have people on site but cannot fully follow health guidance on social distancing at work due to the nature of the work, can I continue to operate?</w:t>
      </w:r>
    </w:p>
    <w:p w14:paraId="6B00466B" w14:textId="658EB033" w:rsidR="00044C43" w:rsidRPr="00044C43" w:rsidRDefault="00044C43" w:rsidP="00044C43">
      <w:pPr>
        <w:spacing w:after="300" w:line="385" w:lineRule="atLeast"/>
        <w:rPr>
          <w:rFonts w:cstheme="minorHAnsi"/>
          <w:color w:val="333333"/>
          <w:lang w:val="en-US"/>
        </w:rPr>
      </w:pPr>
      <w:r w:rsidRPr="00044C43">
        <w:rPr>
          <w:rFonts w:cstheme="minorHAnsi"/>
          <w:color w:val="333333"/>
          <w:lang w:val="en-US"/>
        </w:rPr>
        <w:t xml:space="preserve">Yes, you can continue to operate so long as the guidance is followed </w:t>
      </w:r>
      <w:r w:rsidRPr="00044C43">
        <w:rPr>
          <w:rFonts w:cstheme="minorHAnsi"/>
          <w:i/>
          <w:iCs/>
          <w:color w:val="333333"/>
          <w:lang w:val="en-US"/>
        </w:rPr>
        <w:t xml:space="preserve">where </w:t>
      </w:r>
      <w:del w:id="29" w:author="Frank Harrison" w:date="2020-04-02T12:07:00Z">
        <w:r w:rsidRPr="00044C43" w:rsidDel="00514394">
          <w:rPr>
            <w:rFonts w:cstheme="minorHAnsi"/>
            <w:i/>
            <w:iCs/>
            <w:color w:val="333333"/>
            <w:lang w:val="en-US"/>
          </w:rPr>
          <w:delText>possible</w:delText>
        </w:r>
      </w:del>
      <w:ins w:id="30" w:author="Frank Harrison" w:date="2020-04-02T12:07:00Z">
        <w:r w:rsidR="00514394">
          <w:rPr>
            <w:rFonts w:cstheme="minorHAnsi"/>
            <w:i/>
            <w:iCs/>
            <w:color w:val="333333"/>
            <w:lang w:val="en-US"/>
          </w:rPr>
          <w:t>practicable</w:t>
        </w:r>
      </w:ins>
      <w:r w:rsidRPr="00044C43">
        <w:rPr>
          <w:rFonts w:cstheme="minorHAnsi"/>
          <w:color w:val="333333"/>
          <w:lang w:val="en-US"/>
        </w:rPr>
        <w:t xml:space="preserve">. This is consistent with the Chief Medical Officer’s advice. The guidance is </w:t>
      </w:r>
      <w:hyperlink r:id="rId5" w:history="1">
        <w:r w:rsidRPr="00044C43">
          <w:rPr>
            <w:rStyle w:val="Hyperlink"/>
            <w:rFonts w:cstheme="minorHAnsi"/>
            <w:color w:val="0000FF"/>
            <w:lang w:val="en-US"/>
          </w:rPr>
          <w:t>available here</w:t>
        </w:r>
      </w:hyperlink>
      <w:r w:rsidRPr="00044C43">
        <w:rPr>
          <w:rFonts w:cstheme="minorHAnsi"/>
          <w:color w:val="333333"/>
          <w:lang w:val="en-US"/>
        </w:rPr>
        <w:t>.</w:t>
      </w:r>
    </w:p>
    <w:p w14:paraId="049A5D27" w14:textId="3C63A83B" w:rsidR="00044C43" w:rsidRDefault="00044C43" w:rsidP="00044C43">
      <w:pPr>
        <w:spacing w:after="300" w:line="385" w:lineRule="atLeast"/>
        <w:rPr>
          <w:ins w:id="31" w:author="Frank Harrison" w:date="2020-04-02T12:08:00Z"/>
          <w:rFonts w:cstheme="minorHAnsi"/>
          <w:color w:val="333333"/>
          <w:lang w:val="en-US"/>
        </w:rPr>
      </w:pPr>
      <w:del w:id="32" w:author="Frank Harrison" w:date="2020-04-02T12:07:00Z">
        <w:r w:rsidRPr="00044C43" w:rsidDel="00514394">
          <w:rPr>
            <w:rFonts w:cstheme="minorHAnsi"/>
            <w:color w:val="333333"/>
            <w:lang w:val="en-US"/>
          </w:rPr>
          <w:delText>We have</w:delText>
        </w:r>
      </w:del>
      <w:ins w:id="33" w:author="Frank Harrison" w:date="2020-04-02T12:07:00Z">
        <w:r w:rsidR="00514394">
          <w:rPr>
            <w:rFonts w:cstheme="minorHAnsi"/>
            <w:color w:val="333333"/>
            <w:lang w:val="en-US"/>
          </w:rPr>
          <w:t>There is</w:t>
        </w:r>
      </w:ins>
      <w:r w:rsidRPr="00044C43">
        <w:rPr>
          <w:rFonts w:cstheme="minorHAnsi"/>
          <w:color w:val="333333"/>
          <w:lang w:val="en-US"/>
        </w:rPr>
        <w:t xml:space="preserve"> more </w:t>
      </w:r>
      <w:hyperlink r:id="rId6" w:anchor="going-to-work" w:history="1">
        <w:r w:rsidRPr="00044C43">
          <w:rPr>
            <w:rStyle w:val="Hyperlink"/>
            <w:rFonts w:cstheme="minorHAnsi"/>
            <w:color w:val="0000FF"/>
            <w:lang w:val="en-US"/>
          </w:rPr>
          <w:t>specific advice for tradespeople here</w:t>
        </w:r>
      </w:hyperlink>
      <w:r w:rsidRPr="00044C43">
        <w:rPr>
          <w:rFonts w:cstheme="minorHAnsi"/>
          <w:color w:val="333333"/>
          <w:lang w:val="en-US"/>
        </w:rPr>
        <w:t>.</w:t>
      </w:r>
    </w:p>
    <w:p w14:paraId="5639AEB5" w14:textId="7DF03655" w:rsidR="00514394" w:rsidRDefault="00514394" w:rsidP="00044C43">
      <w:pPr>
        <w:spacing w:after="300" w:line="385" w:lineRule="atLeast"/>
        <w:rPr>
          <w:ins w:id="34" w:author="Frank Harrison" w:date="2020-04-02T12:08:00Z"/>
          <w:rFonts w:cstheme="minorHAnsi"/>
          <w:color w:val="333333"/>
          <w:lang w:val="en-US"/>
        </w:rPr>
      </w:pPr>
    </w:p>
    <w:p w14:paraId="03616041" w14:textId="5657CB44" w:rsidR="00514394" w:rsidDel="00514394" w:rsidRDefault="00514394" w:rsidP="00044C43">
      <w:pPr>
        <w:spacing w:after="300" w:line="385" w:lineRule="atLeast"/>
        <w:rPr>
          <w:del w:id="35" w:author="Frank Harrison" w:date="2020-04-02T12:09:00Z"/>
          <w:rFonts w:ascii="Helvetica" w:hAnsi="Helvetica" w:cs="Helvetica"/>
          <w:color w:val="333333"/>
          <w:sz w:val="28"/>
          <w:szCs w:val="28"/>
          <w:lang w:val="en-US"/>
        </w:rPr>
      </w:pPr>
      <w:ins w:id="36" w:author="Frank Harrison" w:date="2020-04-02T12:08:00Z">
        <w:r>
          <w:rPr>
            <w:rFonts w:cstheme="minorHAnsi"/>
            <w:color w:val="333333"/>
            <w:lang w:val="en-US"/>
          </w:rPr>
          <w:t xml:space="preserve">For further guidance specific to your business, please contact the Environmental Health Service on </w:t>
        </w:r>
      </w:ins>
      <w:ins w:id="37" w:author="Frank Harrison" w:date="2020-04-02T12:09:00Z">
        <w:r w:rsidRPr="00514394">
          <w:rPr>
            <w:rFonts w:cstheme="minorHAnsi"/>
            <w:color w:val="333333"/>
            <w:lang w:val="en-US"/>
          </w:rPr>
          <w:t>Env.Health@north-herts.gov.uk</w:t>
        </w:r>
      </w:ins>
      <w:bookmarkStart w:id="38" w:name="_GoBack"/>
      <w:bookmarkEnd w:id="38"/>
    </w:p>
    <w:p w14:paraId="324D300D" w14:textId="77777777" w:rsidR="00044C43" w:rsidRDefault="00044C43"/>
    <w:p w14:paraId="3C7132EB" w14:textId="77777777" w:rsidR="00044C43" w:rsidRDefault="00044C43"/>
    <w:sectPr w:rsidR="0004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A7C17"/>
    <w:multiLevelType w:val="hybridMultilevel"/>
    <w:tmpl w:val="B612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Harrison">
    <w15:presenceInfo w15:providerId="AD" w15:userId="S::Frank.Harrison@north-herts.gov.uk::17531e9f-5ff9-4014-ad6e-47ba60a5a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43"/>
    <w:rsid w:val="00044C43"/>
    <w:rsid w:val="00514394"/>
    <w:rsid w:val="00A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D83"/>
  <w15:chartTrackingRefBased/>
  <w15:docId w15:val="{1B2BE917-A08E-4CCC-A436-F68B405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C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full-guidance-on-staying-at-home-and-away-from-others/full-guidance-on-staying-at-home-and-away-from-others" TargetMode="External"/><Relationship Id="rId5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Hatch</dc:creator>
  <cp:keywords/>
  <dc:description/>
  <cp:lastModifiedBy>Frank Harrison</cp:lastModifiedBy>
  <cp:revision>3</cp:revision>
  <dcterms:created xsi:type="dcterms:W3CDTF">2020-04-02T11:01:00Z</dcterms:created>
  <dcterms:modified xsi:type="dcterms:W3CDTF">2020-04-02T11:09:00Z</dcterms:modified>
</cp:coreProperties>
</file>