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762D" w14:textId="27F6F1EE" w:rsidR="00B025A5" w:rsidRPr="00B025A5" w:rsidRDefault="00F07E11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COVID-19 </w:t>
      </w:r>
      <w:r w:rsidR="00886262" w:rsidRPr="00886262">
        <w:rPr>
          <w:b/>
          <w:bCs/>
          <w:color w:val="7030A0"/>
          <w:sz w:val="28"/>
          <w:szCs w:val="28"/>
          <w:u w:val="single"/>
        </w:rPr>
        <w:t>Community Support Fund</w:t>
      </w:r>
      <w:r w:rsidR="00886262" w:rsidRPr="00886262">
        <w:rPr>
          <w:b/>
          <w:bCs/>
          <w:color w:val="7030A0"/>
          <w:sz w:val="28"/>
          <w:szCs w:val="28"/>
          <w:u w:val="single"/>
        </w:rPr>
        <w:t xml:space="preserve"> </w:t>
      </w:r>
      <w:bookmarkStart w:id="0" w:name="_GoBack"/>
      <w:bookmarkEnd w:id="0"/>
      <w:r w:rsidR="00B025A5" w:rsidRPr="00B025A5">
        <w:rPr>
          <w:b/>
          <w:bCs/>
          <w:color w:val="7030A0"/>
          <w:sz w:val="28"/>
          <w:szCs w:val="28"/>
          <w:u w:val="single"/>
        </w:rPr>
        <w:t>Application Form</w:t>
      </w:r>
    </w:p>
    <w:p w14:paraId="3EBD6AE2" w14:textId="77777777" w:rsidR="00845DC3" w:rsidRDefault="00845DC3" w:rsidP="00845DC3">
      <w:pPr>
        <w:spacing w:after="0"/>
      </w:pPr>
    </w:p>
    <w:p w14:paraId="54189776" w14:textId="26F4DA52" w:rsidR="001D7452" w:rsidRPr="001D7452" w:rsidRDefault="00D80E74" w:rsidP="0018255A">
      <w:r w:rsidRPr="0018255A">
        <w:rPr>
          <w:rFonts w:ascii="Arial" w:hAnsi="Arial" w:cs="Arial"/>
          <w:b/>
          <w:color w:val="7030A0"/>
        </w:rPr>
        <w:t>Please read the</w:t>
      </w:r>
      <w:r w:rsidR="00FB3DD0" w:rsidRPr="0018255A">
        <w:rPr>
          <w:rFonts w:ascii="Arial" w:hAnsi="Arial" w:cs="Arial"/>
          <w:b/>
          <w:color w:val="7030A0"/>
        </w:rPr>
        <w:t xml:space="preserve"> </w:t>
      </w:r>
      <w:r w:rsidR="00105BC1">
        <w:rPr>
          <w:rFonts w:ascii="Arial" w:hAnsi="Arial" w:cs="Arial"/>
          <w:b/>
          <w:color w:val="7030A0"/>
        </w:rPr>
        <w:t>policy document linked to this fund before applying, not all organisations are eligible to apply.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9"/>
        <w:gridCol w:w="10"/>
        <w:gridCol w:w="5557"/>
      </w:tblGrid>
      <w:tr w:rsidR="00D80E74" w:rsidRPr="0018255A" w14:paraId="70E82EE0" w14:textId="77777777" w:rsidTr="001D7452">
        <w:tc>
          <w:tcPr>
            <w:tcW w:w="9016" w:type="dxa"/>
            <w:gridSpan w:val="3"/>
            <w:shd w:val="clear" w:color="auto" w:fill="7030A0"/>
          </w:tcPr>
          <w:p w14:paraId="2E88764D" w14:textId="77777777" w:rsidR="00871C2E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AC2E8" w14:textId="6BA831B9" w:rsidR="00D80E74" w:rsidRPr="0018255A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D80E74" w:rsidRPr="0018255A">
              <w:rPr>
                <w:rFonts w:ascii="Arial" w:hAnsi="Arial" w:cs="Arial"/>
                <w:b/>
                <w:color w:val="FFFFFF" w:themeColor="background1"/>
              </w:rPr>
              <w:t xml:space="preserve">A: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ABOUT YOUR ORGANISATION</w:t>
            </w:r>
          </w:p>
          <w:p w14:paraId="50D4059D" w14:textId="77777777" w:rsidR="00D80E74" w:rsidRPr="0018255A" w:rsidRDefault="00D80E7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0E74" w:rsidRPr="0018255A" w14:paraId="39615398" w14:textId="77777777" w:rsidTr="001D7452">
        <w:tc>
          <w:tcPr>
            <w:tcW w:w="3459" w:type="dxa"/>
            <w:gridSpan w:val="2"/>
            <w:shd w:val="clear" w:color="auto" w:fill="7030A0"/>
          </w:tcPr>
          <w:p w14:paraId="165B3539" w14:textId="77777777" w:rsidR="00D80E74" w:rsidRPr="006A48AC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your organisation</w:t>
            </w:r>
          </w:p>
          <w:p w14:paraId="44158A46" w14:textId="77777777" w:rsidR="00D80E74" w:rsidRPr="006A48AC" w:rsidRDefault="00D80E74" w:rsidP="00D80E74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0E71BEE" w14:textId="77777777" w:rsidR="00D80E74" w:rsidRDefault="00D80E74">
            <w:pPr>
              <w:rPr>
                <w:rFonts w:ascii="Arial" w:hAnsi="Arial" w:cs="Arial"/>
                <w:b/>
              </w:rPr>
            </w:pPr>
          </w:p>
          <w:p w14:paraId="09666C9C" w14:textId="0D2726CC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78ACBAB1" w14:textId="77777777" w:rsidTr="001D7452">
        <w:tc>
          <w:tcPr>
            <w:tcW w:w="3459" w:type="dxa"/>
            <w:gridSpan w:val="2"/>
            <w:shd w:val="clear" w:color="auto" w:fill="7030A0"/>
          </w:tcPr>
          <w:p w14:paraId="65D0CD87" w14:textId="77777777" w:rsidR="00114CE3" w:rsidRPr="006A48AC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E6AEBA9" w14:textId="77777777" w:rsidR="00114CE3" w:rsidRDefault="00114CE3">
            <w:pPr>
              <w:rPr>
                <w:rFonts w:ascii="Arial" w:hAnsi="Arial" w:cs="Arial"/>
                <w:b/>
              </w:rPr>
            </w:pPr>
          </w:p>
          <w:p w14:paraId="6AB9E5AB" w14:textId="16DF9288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788CFC" w14:textId="77777777" w:rsidTr="001D7452">
        <w:trPr>
          <w:trHeight w:val="543"/>
        </w:trPr>
        <w:tc>
          <w:tcPr>
            <w:tcW w:w="3459" w:type="dxa"/>
            <w:gridSpan w:val="2"/>
            <w:shd w:val="clear" w:color="auto" w:fill="7030A0"/>
          </w:tcPr>
          <w:p w14:paraId="158315E2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Position held: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A43A411" w14:textId="77777777" w:rsidR="0018255A" w:rsidRDefault="0018255A">
            <w:pPr>
              <w:rPr>
                <w:rFonts w:ascii="Arial" w:hAnsi="Arial" w:cs="Arial"/>
                <w:b/>
              </w:rPr>
            </w:pPr>
          </w:p>
          <w:p w14:paraId="60EB430F" w14:textId="33D4EAE2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4F9604AB" w14:textId="77777777" w:rsidTr="001D7452">
        <w:tc>
          <w:tcPr>
            <w:tcW w:w="3449" w:type="dxa"/>
            <w:shd w:val="clear" w:color="auto" w:fill="7030A0"/>
          </w:tcPr>
          <w:p w14:paraId="106B3AB5" w14:textId="57F2A9DF" w:rsidR="00114CE3" w:rsidRPr="006A48AC" w:rsidRDefault="00114CE3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Postal address of contact person</w:t>
            </w:r>
          </w:p>
          <w:p w14:paraId="7CB7F782" w14:textId="77777777" w:rsidR="00114CE3" w:rsidRPr="006A48AC" w:rsidRDefault="00114CE3" w:rsidP="006931A1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77C8D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F194BC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B949E0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62C47036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89F3A8D" w14:textId="4F7F53F3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B82F6F" w14:textId="77777777" w:rsidTr="001D7452">
        <w:tc>
          <w:tcPr>
            <w:tcW w:w="3449" w:type="dxa"/>
            <w:shd w:val="clear" w:color="auto" w:fill="7030A0"/>
          </w:tcPr>
          <w:p w14:paraId="493DFEF8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Mobile number</w:t>
            </w:r>
          </w:p>
          <w:p w14:paraId="6A6B4AAE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71D90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311CE634" w14:textId="29560AC9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6859FDA1" w14:textId="77777777" w:rsidTr="001D7452">
        <w:tc>
          <w:tcPr>
            <w:tcW w:w="3449" w:type="dxa"/>
            <w:shd w:val="clear" w:color="auto" w:fill="7030A0"/>
          </w:tcPr>
          <w:p w14:paraId="0100874D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0661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06B8854" w14:textId="623C816A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5F1F905E" w14:textId="77777777" w:rsidTr="001D7452">
        <w:tc>
          <w:tcPr>
            <w:tcW w:w="3449" w:type="dxa"/>
            <w:shd w:val="clear" w:color="auto" w:fill="7030A0"/>
          </w:tcPr>
          <w:p w14:paraId="5F63FC80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Landline</w:t>
            </w:r>
          </w:p>
          <w:p w14:paraId="19DAB3BD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shd w:val="clear" w:color="auto" w:fill="auto"/>
          </w:tcPr>
          <w:p w14:paraId="64E2369C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2E0916" w14:textId="5555F7E8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615435" w:rsidRPr="0018255A" w14:paraId="233D316A" w14:textId="77777777" w:rsidTr="0018255A">
        <w:tc>
          <w:tcPr>
            <w:tcW w:w="3459" w:type="dxa"/>
            <w:gridSpan w:val="2"/>
            <w:shd w:val="clear" w:color="auto" w:fill="7030A0"/>
          </w:tcPr>
          <w:p w14:paraId="40B629F6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6FBF2F" w14:textId="51F86136" w:rsidR="00615435" w:rsidRPr="00615435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15435">
              <w:rPr>
                <w:rFonts w:ascii="Arial" w:hAnsi="Arial" w:cs="Arial"/>
                <w:bCs/>
                <w:color w:val="FFFFFF" w:themeColor="background1"/>
              </w:rPr>
              <w:t>Are you 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R</w:t>
            </w:r>
            <w:r w:rsidRPr="0018255A">
              <w:rPr>
                <w:rFonts w:ascii="Arial" w:hAnsi="Arial" w:cs="Arial"/>
                <w:b/>
                <w:color w:val="7030A0"/>
              </w:rPr>
              <w:t xml:space="preserve">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48292836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Unregistered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172D8A8D" w14:textId="2466C5D5" w:rsidR="000829FE" w:rsidRDefault="000829FE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Business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6E2E7958" w14:textId="07F209C0" w:rsidR="00473F15" w:rsidRDefault="00473F1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CIC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3A066AD5" w14:textId="6B6CCA10" w:rsidR="00615435" w:rsidRPr="00473F15" w:rsidRDefault="000829FE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CIO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</w:tc>
      </w:tr>
      <w:tr w:rsidR="0018255A" w:rsidRPr="0018255A" w14:paraId="262AE3BC" w14:textId="77777777" w:rsidTr="0018255A">
        <w:tc>
          <w:tcPr>
            <w:tcW w:w="3459" w:type="dxa"/>
            <w:gridSpan w:val="2"/>
            <w:shd w:val="clear" w:color="auto" w:fill="7030A0"/>
          </w:tcPr>
          <w:p w14:paraId="4FF27439" w14:textId="65CBAEA8" w:rsidR="00615435" w:rsidRPr="00615435" w:rsidRDefault="0018255A" w:rsidP="006154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If you are a registered charity, please provide your Charities Commission number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881A3FE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3EE61F30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7A286C26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107CFE0D" w14:textId="2C8B6181" w:rsidR="0018255A" w:rsidRPr="0018255A" w:rsidRDefault="0018255A" w:rsidP="008B713B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1BE37B48" w14:textId="77777777" w:rsidTr="0018255A">
        <w:tc>
          <w:tcPr>
            <w:tcW w:w="3459" w:type="dxa"/>
            <w:gridSpan w:val="2"/>
            <w:shd w:val="clear" w:color="auto" w:fill="7030A0"/>
          </w:tcPr>
          <w:p w14:paraId="2456820F" w14:textId="77777777" w:rsidR="00963F11" w:rsidRPr="00FD2288" w:rsidRDefault="00963F11" w:rsidP="00963F11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FCB6518" w14:textId="5DAFF0FB" w:rsidR="000E4C65" w:rsidRPr="00871C2E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What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 xml:space="preserve"> are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the main activities of your group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6E10B1B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41349BB4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0FCFC0C8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5A48A26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73ED741D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1840A38F" w14:textId="77777777" w:rsidR="001D7452" w:rsidRDefault="001D7452" w:rsidP="006931A1">
            <w:pPr>
              <w:rPr>
                <w:rFonts w:ascii="Arial" w:hAnsi="Arial" w:cs="Arial"/>
                <w:b/>
              </w:rPr>
            </w:pPr>
          </w:p>
          <w:p w14:paraId="18F220DD" w14:textId="5DD9D738" w:rsidR="00FD2288" w:rsidRPr="0018255A" w:rsidRDefault="00FD2288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7875E7CC" w14:textId="77777777" w:rsidTr="0018255A">
        <w:tc>
          <w:tcPr>
            <w:tcW w:w="3459" w:type="dxa"/>
            <w:gridSpan w:val="2"/>
            <w:shd w:val="clear" w:color="auto" w:fill="7030A0"/>
          </w:tcPr>
          <w:p w14:paraId="188A9855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FD2717" w14:textId="16AA2643" w:rsidR="000E4C65" w:rsidRPr="00FD2288" w:rsidRDefault="000E4C65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Where do you operate from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0AD15E19" w14:textId="77777777" w:rsidR="000E4C65" w:rsidRPr="00FD2288" w:rsidRDefault="000E4C65" w:rsidP="000E4C65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D13962A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755FAF5F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5D90227C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5CC5430D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13748744" w14:textId="7D87C609" w:rsidR="00615435" w:rsidRPr="0018255A" w:rsidRDefault="00615435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62D86C5A" w14:textId="77777777" w:rsidTr="0018255A">
        <w:tc>
          <w:tcPr>
            <w:tcW w:w="3459" w:type="dxa"/>
            <w:gridSpan w:val="2"/>
            <w:shd w:val="clear" w:color="auto" w:fill="7030A0"/>
          </w:tcPr>
          <w:p w14:paraId="39B3B4B7" w14:textId="3E28908B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E4A661F" w14:textId="1802AD01" w:rsidR="000E4C65" w:rsidRPr="00FD2288" w:rsidRDefault="000E4C65" w:rsidP="000A08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</w:t>
            </w:r>
            <w:r w:rsidR="00C06AA6" w:rsidRPr="00FD2288">
              <w:rPr>
                <w:rFonts w:ascii="Arial" w:hAnsi="Arial" w:cs="Arial"/>
                <w:bCs/>
                <w:color w:val="FFFFFF" w:themeColor="background1"/>
              </w:rPr>
              <w:t>at year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was your organisatio</w:t>
            </w:r>
            <w:r w:rsidR="000A0878" w:rsidRPr="00FD2288">
              <w:rPr>
                <w:rFonts w:ascii="Arial" w:hAnsi="Arial" w:cs="Arial"/>
                <w:bCs/>
                <w:color w:val="FFFFFF" w:themeColor="background1"/>
              </w:rPr>
              <w:t>n/g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>roup set 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673C8FCC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34315A9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03222D3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6B0B569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19656B77" w14:textId="512DF48B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</w:tc>
      </w:tr>
    </w:tbl>
    <w:p w14:paraId="23C19469" w14:textId="55B2423A" w:rsidR="00FA2A7C" w:rsidRDefault="00FA2A7C" w:rsidP="00615435">
      <w:pPr>
        <w:spacing w:after="0"/>
        <w:rPr>
          <w:rFonts w:ascii="Arial" w:hAnsi="Arial" w:cs="Arial"/>
          <w:b/>
          <w:color w:val="7030A0"/>
        </w:rPr>
      </w:pPr>
    </w:p>
    <w:p w14:paraId="32A38356" w14:textId="6280F78D" w:rsidR="00EC6604" w:rsidRDefault="00EC6604" w:rsidP="00615435">
      <w:pPr>
        <w:spacing w:after="0"/>
        <w:rPr>
          <w:rFonts w:ascii="Arial" w:hAnsi="Arial" w:cs="Arial"/>
          <w:b/>
          <w:color w:val="7030A0"/>
        </w:rPr>
      </w:pPr>
    </w:p>
    <w:p w14:paraId="08A5D948" w14:textId="5D8D58B3" w:rsidR="0063791E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p w14:paraId="1290B80D" w14:textId="77777777" w:rsidR="0063791E" w:rsidRPr="0018255A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3340A6" w:rsidRPr="0018255A" w14:paraId="48CEF558" w14:textId="77777777" w:rsidTr="000A087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0B61C72" w14:textId="77777777" w:rsidR="00871C2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people are involved in running your group? </w:t>
            </w:r>
          </w:p>
          <w:p w14:paraId="54674035" w14:textId="41BCBD47" w:rsidR="003340A6" w:rsidRPr="00871C2E" w:rsidRDefault="003340A6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put numbers in boxes below:</w:t>
            </w:r>
          </w:p>
          <w:p w14:paraId="181716B6" w14:textId="1633ADE6" w:rsidR="003340A6" w:rsidRPr="0018255A" w:rsidRDefault="003340A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0A0878" w:rsidRPr="0018255A" w14:paraId="5EC1345F" w14:textId="77777777" w:rsidTr="000A0878">
        <w:tc>
          <w:tcPr>
            <w:tcW w:w="3436" w:type="dxa"/>
            <w:shd w:val="clear" w:color="auto" w:fill="auto"/>
          </w:tcPr>
          <w:p w14:paraId="29C6BC14" w14:textId="77777777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2AE59C4A" w14:textId="72734727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2E4C9" wp14:editId="69A0E54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27305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5057F" w14:textId="362C4DEE" w:rsidR="00671D08" w:rsidRDefault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2.15pt;width:42.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">
                      <v:textbox>
                        <w:txbxContent>
                          <w:p w14:paraId="44F5057F" w14:textId="362C4DEE" w:rsidR="00671D08" w:rsidRDefault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 xml:space="preserve">Volunteer Committee </w:t>
            </w:r>
          </w:p>
          <w:p w14:paraId="0215E47E" w14:textId="75B569AB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Members </w:t>
            </w:r>
          </w:p>
          <w:p w14:paraId="2ADE7F33" w14:textId="081AAAC4" w:rsidR="000A0878" w:rsidRPr="0018255A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2ECD959" w14:textId="41EF4D6D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570465C6" w14:textId="72F1D117" w:rsidR="000A0878" w:rsidRPr="0018255A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26271F" wp14:editId="2C76ED7C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31750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708E4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271F" id="_x0000_s1027" type="#_x0000_t202" style="position:absolute;margin-left:225.2pt;margin-top:2.5pt;width:4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">
                      <v:textbox>
                        <w:txbxContent>
                          <w:p w14:paraId="722708E4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Full Time Paid Staff</w:t>
            </w:r>
          </w:p>
        </w:tc>
      </w:tr>
      <w:tr w:rsidR="000A0878" w:rsidRPr="0018255A" w14:paraId="76F26C8A" w14:textId="77777777" w:rsidTr="000A0878">
        <w:tc>
          <w:tcPr>
            <w:tcW w:w="3436" w:type="dxa"/>
            <w:shd w:val="clear" w:color="auto" w:fill="auto"/>
          </w:tcPr>
          <w:p w14:paraId="537CEDE8" w14:textId="06031973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3C1F0F2E" w14:textId="6F544F4F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18BF98" wp14:editId="4980ADF5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117475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634CC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F98" id="_x0000_s1028" type="#_x0000_t202" style="position:absolute;margin-left:118pt;margin-top:9.25pt;width:42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9KIwIAAEo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">
                      <v:textbox>
                        <w:txbxContent>
                          <w:p w14:paraId="501634CC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Part Time Paid Staff</w:t>
            </w:r>
          </w:p>
          <w:p w14:paraId="4E25C20C" w14:textId="4A3BECCD" w:rsidR="000A0878" w:rsidRPr="0018255A" w:rsidRDefault="000A0878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8205CBA" w14:textId="2B088380" w:rsidR="000A0878" w:rsidRPr="0018255A" w:rsidRDefault="000A0878" w:rsidP="008B713B">
            <w:pPr>
              <w:rPr>
                <w:rFonts w:ascii="Arial" w:hAnsi="Arial" w:cs="Arial"/>
                <w:b/>
              </w:rPr>
            </w:pPr>
          </w:p>
          <w:p w14:paraId="2C91F861" w14:textId="611B967B" w:rsidR="000A0878" w:rsidRPr="0018255A" w:rsidRDefault="00671D08" w:rsidP="008B713B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2B5C34" wp14:editId="2027F50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136525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B50FB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5C34" id="_x0000_s1029" type="#_x0000_t202" style="position:absolute;margin-left:224.45pt;margin-top:10.75pt;width:42.2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dhJAIAAEsEAAAOAAAAZHJzL2Uyb0RvYy54bWysVNuO2yAQfa/Uf0C8N7azcb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">
                      <v:textbox>
                        <w:txbxContent>
                          <w:p w14:paraId="346B50FB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</w:tr>
    </w:tbl>
    <w:p w14:paraId="5CFD4A45" w14:textId="45F25308" w:rsidR="000A0878" w:rsidRDefault="000A0878" w:rsidP="00AD26BE">
      <w:pPr>
        <w:spacing w:after="0"/>
        <w:rPr>
          <w:rFonts w:ascii="Arial" w:hAnsi="Arial" w:cs="Arial"/>
          <w:b/>
          <w:color w:val="7030A0"/>
        </w:rPr>
      </w:pPr>
    </w:p>
    <w:p w14:paraId="7C683D1C" w14:textId="77777777" w:rsidR="00EC6604" w:rsidRPr="0018255A" w:rsidRDefault="00EC6604" w:rsidP="00AD26BE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07016" w:rsidRPr="0018255A" w14:paraId="34DA87C5" w14:textId="77777777" w:rsidTr="00845DC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46D43AF1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D298D28" w14:textId="656DF81C" w:rsidR="00807016" w:rsidRPr="00871C2E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1AC4CBAA" w14:textId="77777777" w:rsidTr="00845DC3">
        <w:tc>
          <w:tcPr>
            <w:tcW w:w="3436" w:type="dxa"/>
            <w:shd w:val="clear" w:color="auto" w:fill="auto"/>
          </w:tcPr>
          <w:p w14:paraId="3E976A1B" w14:textId="3F48DB2F" w:rsidR="00807016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90D78EE" w14:textId="77777777" w:rsidR="00845DC3" w:rsidRPr="0018255A" w:rsidRDefault="00845DC3" w:rsidP="00807016">
            <w:pPr>
              <w:rPr>
                <w:rFonts w:ascii="Arial" w:hAnsi="Arial" w:cs="Arial"/>
                <w:b/>
              </w:rPr>
            </w:pPr>
          </w:p>
          <w:p w14:paraId="51CE69F8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933394116"/>
                <w:placeholder>
                  <w:docPart w:val="6FE8F48662CC4B35BCB4F3FFD2EA41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Chair</w:t>
                </w:r>
                <w:r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1A301699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0CA4ED2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C3EA821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4A76271D" w14:textId="77777777" w:rsidTr="00845DC3">
        <w:tc>
          <w:tcPr>
            <w:tcW w:w="3436" w:type="dxa"/>
            <w:shd w:val="clear" w:color="auto" w:fill="auto"/>
          </w:tcPr>
          <w:p w14:paraId="0AC5EBCA" w14:textId="44D64CC1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bookmarkStart w:id="1" w:name="_Hlk32570107"/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C4B747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5F34C3E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8384488"/>
                <w:placeholder>
                  <w:docPart w:val="5F07F70503E041FC86C1C5039FEFCA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Secretary</w:t>
                </w:r>
                <w:r w:rsidRPr="0018255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A3EA8EF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E43D78F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BB1437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5C61441E" w14:textId="77777777" w:rsidTr="00845DC3">
        <w:tc>
          <w:tcPr>
            <w:tcW w:w="3436" w:type="dxa"/>
            <w:shd w:val="clear" w:color="auto" w:fill="auto"/>
          </w:tcPr>
          <w:p w14:paraId="31C7592E" w14:textId="25BF9F5F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4351C48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47B504CA" w14:textId="77777777" w:rsidR="00807016" w:rsidRPr="0018255A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Position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h</w:t>
            </w:r>
            <w:r w:rsidRPr="0018255A">
              <w:rPr>
                <w:rFonts w:ascii="Arial" w:hAnsi="Arial" w:cs="Arial"/>
                <w:b/>
                <w:color w:val="7030A0"/>
              </w:rPr>
              <w:t>eld: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041856070"/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Fonts w:ascii="Arial" w:hAnsi="Arial" w:cs="Arial"/>
                    <w:b/>
                    <w:color w:val="7030A0"/>
                  </w:rPr>
                  <w:t>Treasurer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07016" w:rsidRPr="0018255A" w:rsidRDefault="00807016" w:rsidP="006931A1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D73831F" w14:textId="41DF9D56" w:rsidR="00807016" w:rsidRDefault="00807016" w:rsidP="006931A1">
            <w:pPr>
              <w:rPr>
                <w:rFonts w:ascii="Arial" w:hAnsi="Arial" w:cs="Arial"/>
                <w:b/>
              </w:rPr>
            </w:pPr>
          </w:p>
          <w:p w14:paraId="3AA3B719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37A0D6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bookmarkEnd w:id="1"/>
    </w:tbl>
    <w:p w14:paraId="4FB2502E" w14:textId="45FD47E5" w:rsidR="0073701D" w:rsidRDefault="0073701D" w:rsidP="00EE2DD9">
      <w:pPr>
        <w:spacing w:after="0"/>
        <w:rPr>
          <w:rFonts w:ascii="Arial" w:hAnsi="Arial" w:cs="Arial"/>
          <w:b/>
          <w:color w:val="7030A0"/>
        </w:rPr>
      </w:pPr>
    </w:p>
    <w:p w14:paraId="20BBE540" w14:textId="77777777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45DC3" w:rsidRPr="0018255A" w14:paraId="6C2DE7BB" w14:textId="77777777" w:rsidTr="008B713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CC04814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81780E" w14:textId="203A6EFB" w:rsidR="00845DC3" w:rsidRPr="00871C2E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="00845DC3" w:rsidRPr="00871C2E">
              <w:rPr>
                <w:rFonts w:ascii="Arial" w:hAnsi="Arial" w:cs="Arial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04A270B5" w14:textId="77777777" w:rsidTr="008B713B">
        <w:tc>
          <w:tcPr>
            <w:tcW w:w="3436" w:type="dxa"/>
            <w:shd w:val="clear" w:color="auto" w:fill="auto"/>
          </w:tcPr>
          <w:p w14:paraId="381FE466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Bank Name:</w:t>
            </w:r>
          </w:p>
          <w:p w14:paraId="3A89F373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F24AD82" w14:textId="77777777" w:rsidTr="008B713B">
        <w:tc>
          <w:tcPr>
            <w:tcW w:w="3436" w:type="dxa"/>
            <w:shd w:val="clear" w:color="auto" w:fill="auto"/>
          </w:tcPr>
          <w:p w14:paraId="66CA8C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Sort Code:</w:t>
            </w:r>
          </w:p>
          <w:p w14:paraId="03864FAF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452EF7C" w14:textId="77777777" w:rsidTr="008B713B">
        <w:tc>
          <w:tcPr>
            <w:tcW w:w="3436" w:type="dxa"/>
            <w:shd w:val="clear" w:color="auto" w:fill="auto"/>
          </w:tcPr>
          <w:p w14:paraId="5D2106BA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Number:</w:t>
            </w:r>
          </w:p>
          <w:p w14:paraId="570BF7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2C748153" w14:textId="77777777" w:rsidTr="008B713B">
        <w:tc>
          <w:tcPr>
            <w:tcW w:w="3436" w:type="dxa"/>
            <w:shd w:val="clear" w:color="auto" w:fill="auto"/>
          </w:tcPr>
          <w:p w14:paraId="4CBA14DB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BEEC5E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  <w:p w14:paraId="4C7E830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07EDC931" w14:textId="6AF78D79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35FB5850" w14:textId="0677CA8F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3CA28D17" w14:textId="430B8D9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D43925A" w14:textId="54F1893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5129C930" w14:textId="4B1817D8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76579866" w14:textId="77777777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370EFC4A" w14:textId="54F163D8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85BA4FF" w14:textId="76A0AA1C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0CAAE518" w14:textId="77777777" w:rsidR="00EC6604" w:rsidRPr="0018255A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73701D" w:rsidRPr="0018255A" w14:paraId="7A2CC1A5" w14:textId="77777777" w:rsidTr="00EC6604">
        <w:tc>
          <w:tcPr>
            <w:tcW w:w="9016" w:type="dxa"/>
            <w:gridSpan w:val="2"/>
            <w:shd w:val="clear" w:color="auto" w:fill="7030A0"/>
          </w:tcPr>
          <w:p w14:paraId="07AF504C" w14:textId="77777777" w:rsidR="00871C2E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BADFCA" w14:textId="69D0BB53" w:rsidR="0073701D" w:rsidRDefault="00871C2E" w:rsidP="006931A1">
            <w:pPr>
              <w:rPr>
                <w:ins w:id="2" w:author="Katie Staddon" w:date="2020-02-20T10:55:00Z"/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B: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WHAT YOU WILL SPEND THE FUNDING ON AND HOW IT WILL BEN</w:t>
            </w:r>
            <w:r w:rsidR="00845DC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FIT YOUR LOCAL COMMUNITY</w:t>
            </w:r>
          </w:p>
          <w:p w14:paraId="4A27F69D" w14:textId="77777777" w:rsidR="0073701D" w:rsidRPr="0018255A" w:rsidRDefault="0073701D" w:rsidP="006A48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3701D" w:rsidRPr="0018255A" w14:paraId="6B492631" w14:textId="77777777" w:rsidTr="00EC6604">
        <w:tc>
          <w:tcPr>
            <w:tcW w:w="3492" w:type="dxa"/>
            <w:shd w:val="clear" w:color="auto" w:fill="7030A0"/>
          </w:tcPr>
          <w:p w14:paraId="6275ABD2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220DC444" w14:textId="25F45DD9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give details of what you want to spend this funding on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AD66D58" w14:textId="77777777" w:rsidR="0073701D" w:rsidRPr="00615435" w:rsidRDefault="0073701D" w:rsidP="0061543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867F9A6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208F093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6146C6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B562CB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416EABE" w14:textId="735C791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D9E69A8" w14:textId="01482714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80FE3F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16CBCC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2DCE1F" w14:textId="1C3E69C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383D8F3E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3F77B443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A1A488" w14:textId="0D9335C3" w:rsidR="0073701D" w:rsidRPr="00871C2E" w:rsidRDefault="000829FE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Who will benefit from this grant and how many are </w:t>
            </w:r>
            <w:r w:rsidR="0073701D" w:rsidRPr="00871C2E">
              <w:rPr>
                <w:rFonts w:ascii="Arial" w:hAnsi="Arial" w:cs="Arial"/>
                <w:bCs/>
                <w:color w:val="FFFFFF" w:themeColor="background1"/>
              </w:rPr>
              <w:t>North Hertfordshire residents</w:t>
            </w:r>
            <w:r w:rsidR="007D0F4D"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593F5CD4" w14:textId="77777777" w:rsidR="0073701D" w:rsidRDefault="0073701D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If </w:t>
            </w:r>
            <w:r w:rsidR="007D0F4D" w:rsidRPr="00871C2E">
              <w:rPr>
                <w:rFonts w:ascii="Arial" w:hAnsi="Arial" w:cs="Arial"/>
                <w:bCs/>
                <w:i/>
                <w:color w:val="FFFFFF" w:themeColor="background1"/>
              </w:rPr>
              <w:t>possible,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please state which part or parts of the </w:t>
            </w:r>
            <w:r w:rsidR="00671D08" w:rsidRPr="00871C2E">
              <w:rPr>
                <w:rFonts w:ascii="Arial" w:hAnsi="Arial" w:cs="Arial"/>
                <w:bCs/>
                <w:i/>
                <w:color w:val="FFFFFF" w:themeColor="background1"/>
              </w:rPr>
              <w:t>D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>istrict they live in.</w:t>
            </w:r>
          </w:p>
          <w:p w14:paraId="3431E74C" w14:textId="6E4B4913" w:rsidR="00871C2E" w:rsidRPr="00871C2E" w:rsidRDefault="00871C2E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</w:tc>
        <w:tc>
          <w:tcPr>
            <w:tcW w:w="5524" w:type="dxa"/>
            <w:shd w:val="clear" w:color="auto" w:fill="auto"/>
          </w:tcPr>
          <w:p w14:paraId="79832C0B" w14:textId="77777777" w:rsidR="0073701D" w:rsidRPr="0018255A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136747D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5BAD1A5E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AD95F4B" w14:textId="4B829FBF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When and where will the</w:t>
            </w:r>
            <w:r w:rsidR="000829FE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activity take place?</w:t>
            </w:r>
          </w:p>
          <w:p w14:paraId="1F590382" w14:textId="142A1A19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2B66174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9C5863E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9BBCFF8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5260F99" w14:textId="44F16DEC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D12C99A" w14:textId="54CD151A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AAF5F89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20312465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4E85CA2" w14:textId="20297D3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475C616" w14:textId="77777777" w:rsidTr="00EC6604">
        <w:trPr>
          <w:trHeight w:val="1707"/>
        </w:trPr>
        <w:tc>
          <w:tcPr>
            <w:tcW w:w="3492" w:type="dxa"/>
            <w:shd w:val="clear" w:color="auto" w:fill="7030A0"/>
          </w:tcPr>
          <w:p w14:paraId="02538BD2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  <w:p w14:paraId="5A27A418" w14:textId="03473794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will you let the local community know about your 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service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22C21191" w14:textId="184DF8EE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DCF1E63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4DCD9B7F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63D347AD" w14:textId="14F0E37D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853E848" w14:textId="46030300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C96DFC1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B71B14F" w14:textId="3D55C9F1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F30EDA2" w14:textId="3319137A" w:rsidR="00C52583" w:rsidRDefault="00C52583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3ABE809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A28A605" w14:textId="0FBC9E6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8255A" w14:paraId="0B26899A" w14:textId="77777777" w:rsidTr="006E5045">
        <w:trPr>
          <w:trHeight w:val="543"/>
        </w:trPr>
        <w:tc>
          <w:tcPr>
            <w:tcW w:w="3492" w:type="dxa"/>
            <w:shd w:val="clear" w:color="auto" w:fill="7030A0"/>
          </w:tcPr>
          <w:p w14:paraId="1FB88DE0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669E984" w14:textId="5D570392" w:rsidR="00C52583" w:rsidRPr="00871C2E" w:rsidRDefault="00C52583" w:rsidP="00473F1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Please tell us how </w:t>
            </w:r>
            <w:r w:rsidR="00473F15">
              <w:rPr>
                <w:rFonts w:ascii="Arial" w:hAnsi="Arial" w:cs="Arial"/>
                <w:bCs/>
                <w:color w:val="FFFFFF" w:themeColor="background1"/>
              </w:rPr>
              <w:t>demand for your service has been impacted by COVID-19. Please be as specific as possible.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304F2F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37A1F5C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B5F033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70B8E6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163DAF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D3263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56EF8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3D3D80F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B8A021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7FDFB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1785F2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1E87F38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F654576" w14:textId="77777777" w:rsidR="00C52583" w:rsidRPr="0018255A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2E21D4A2" w14:textId="62E7201E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C52583" w:rsidRPr="00C52583" w14:paraId="1E2F6435" w14:textId="77777777" w:rsidTr="006E5045">
        <w:tc>
          <w:tcPr>
            <w:tcW w:w="9016" w:type="dxa"/>
            <w:gridSpan w:val="2"/>
            <w:shd w:val="clear" w:color="auto" w:fill="7030A0"/>
          </w:tcPr>
          <w:p w14:paraId="13407119" w14:textId="6A761402" w:rsidR="00C52583" w:rsidRPr="00C52583" w:rsidRDefault="00473F15" w:rsidP="00C52583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W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HAT WILL BE THE TOTAL COST OF YOUR PROJECT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ACTIVITY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EVENT?</w:t>
            </w:r>
          </w:p>
          <w:p w14:paraId="62CAEE93" w14:textId="6DA0155D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Please give a detailed breakdown of your expected expenditure.</w:t>
            </w:r>
          </w:p>
        </w:tc>
      </w:tr>
      <w:tr w:rsidR="00C52583" w:rsidRPr="00C52583" w14:paraId="36565331" w14:textId="77777777" w:rsidTr="006E5045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0A485C01" w14:textId="64F7C76F" w:rsidR="00A703E9" w:rsidRDefault="00C52583" w:rsidP="00C52583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color w:val="FFFFFF" w:themeColor="background1"/>
              </w:rPr>
              <w:t>Expenditure</w:t>
            </w:r>
            <w:r w:rsidR="00A703E9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10AACBD0" w14:textId="77777777" w:rsidR="0063791E" w:rsidRDefault="0063791E" w:rsidP="0063791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B2400D3" w14:textId="33A3EC58" w:rsidR="00C52583" w:rsidRPr="00C52583" w:rsidRDefault="00A703E9" w:rsidP="00A703E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(List what you will be spending money on)</w:t>
            </w:r>
            <w:r w:rsidR="0063791E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EE92E3" w14:textId="4BDE7570" w:rsidR="00C52583" w:rsidRPr="00C52583" w:rsidRDefault="00C52583" w:rsidP="0063791E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  <w:u w:val="single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0589413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716F6DD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90C805" w14:textId="01355BFF" w:rsidR="00C52583" w:rsidRPr="0063791E" w:rsidRDefault="00C52583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C52583" w:rsidRPr="00C52583" w14:paraId="38A77D38" w14:textId="77777777" w:rsidTr="006E5045">
        <w:tc>
          <w:tcPr>
            <w:tcW w:w="3471" w:type="dxa"/>
            <w:shd w:val="clear" w:color="auto" w:fill="auto"/>
          </w:tcPr>
          <w:p w14:paraId="28C23D84" w14:textId="6DDB4B34" w:rsidR="00C52583" w:rsidRPr="00F07E11" w:rsidRDefault="00C52583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3EBECC11" w14:textId="67CC3DD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53DD8B3" w14:textId="77777777" w:rsidTr="006E5045">
        <w:tc>
          <w:tcPr>
            <w:tcW w:w="3471" w:type="dxa"/>
            <w:shd w:val="clear" w:color="auto" w:fill="auto"/>
          </w:tcPr>
          <w:p w14:paraId="0C7BAD68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C52583" w:rsidRPr="00F07E11" w:rsidRDefault="00C52583" w:rsidP="00C525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2583" w:rsidRPr="00C52583" w14:paraId="44B5F0C0" w14:textId="77777777" w:rsidTr="006E5045">
        <w:tc>
          <w:tcPr>
            <w:tcW w:w="3471" w:type="dxa"/>
            <w:shd w:val="clear" w:color="auto" w:fill="auto"/>
          </w:tcPr>
          <w:p w14:paraId="40AF3859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1D1188B3" w14:textId="7777777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3541234" w14:textId="77777777" w:rsidTr="00473F15">
        <w:trPr>
          <w:trHeight w:val="543"/>
        </w:trPr>
        <w:tc>
          <w:tcPr>
            <w:tcW w:w="3471" w:type="dxa"/>
            <w:shd w:val="clear" w:color="auto" w:fill="auto"/>
          </w:tcPr>
          <w:p w14:paraId="12E1D8A9" w14:textId="77777777" w:rsidR="00C52583" w:rsidRPr="00F07E11" w:rsidRDefault="00C52583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(A)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175E0" w14:textId="77777777" w:rsidR="00C52583" w:rsidRPr="00F07E11" w:rsidRDefault="00C52583" w:rsidP="00C5258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9140C73" w14:textId="59B45636" w:rsidR="00C52583" w:rsidRDefault="00C52583" w:rsidP="007F1F61">
      <w:pPr>
        <w:spacing w:after="0"/>
        <w:rPr>
          <w:rFonts w:ascii="Arial" w:hAnsi="Arial" w:cs="Arial"/>
          <w:b/>
          <w:color w:val="7030A0"/>
        </w:rPr>
      </w:pPr>
    </w:p>
    <w:p w14:paraId="765C4D6D" w14:textId="77777777" w:rsidR="00473F15" w:rsidRDefault="00473F15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EC6604" w:rsidRPr="00EC6604" w14:paraId="7E5FA201" w14:textId="77777777" w:rsidTr="006E5045">
        <w:tc>
          <w:tcPr>
            <w:tcW w:w="9016" w:type="dxa"/>
            <w:gridSpan w:val="2"/>
            <w:shd w:val="clear" w:color="auto" w:fill="7030A0"/>
          </w:tcPr>
          <w:p w14:paraId="66F95AE4" w14:textId="579F4BE4" w:rsidR="00EC6604" w:rsidRPr="00EC6604" w:rsidRDefault="0063791E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MUCH MONEY IS YOUR ORGANISATION CONTRIBUTING TO THE PROJECT?</w:t>
            </w:r>
          </w:p>
          <w:p w14:paraId="0720DCA9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B68EEB4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DA22655" w14:textId="77777777" w:rsidR="00EC6604" w:rsidRPr="007342F2" w:rsidRDefault="00EC6604" w:rsidP="00EC6604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EC6604" w:rsidRDefault="007342F2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C6604" w:rsidRPr="00EC6604" w14:paraId="62F50C28" w14:textId="77777777" w:rsidTr="007F1F61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66F495E3" w14:textId="77777777" w:rsidR="007F1F61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Income generated by your organisation</w:t>
            </w:r>
          </w:p>
          <w:p w14:paraId="5434FC3E" w14:textId="77777777" w:rsidR="007F1F61" w:rsidRDefault="007F1F61" w:rsidP="007F1F6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C2D9BC8" w14:textId="77777777" w:rsidR="007F1F61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(Where will this come from – fundraising etc)?</w:t>
            </w:r>
          </w:p>
          <w:p w14:paraId="35D705A9" w14:textId="58D5C684" w:rsidR="0063791E" w:rsidRPr="0063791E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1A10B1D" w14:textId="77777777" w:rsidR="007F1F61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50103A2" w14:textId="31AECD84" w:rsidR="007F1F61" w:rsidRPr="0063791E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EC6604" w:rsidRPr="00EC6604" w14:paraId="0F2A9441" w14:textId="77777777" w:rsidTr="006E5045">
        <w:tc>
          <w:tcPr>
            <w:tcW w:w="3471" w:type="dxa"/>
            <w:shd w:val="clear" w:color="auto" w:fill="auto"/>
          </w:tcPr>
          <w:p w14:paraId="6DE03E1C" w14:textId="39FF52A0" w:rsidR="00EC6604" w:rsidRPr="00F07E11" w:rsidRDefault="00EC6604" w:rsidP="007342F2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179C74D1" w:rsidR="00EC6604" w:rsidRPr="00F07E11" w:rsidRDefault="00EC6604" w:rsidP="00F07E11">
            <w:pPr>
              <w:tabs>
                <w:tab w:val="left" w:pos="3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6604" w:rsidRPr="00EC6604" w14:paraId="37E22EDE" w14:textId="77777777" w:rsidTr="006E5045">
        <w:tc>
          <w:tcPr>
            <w:tcW w:w="3471" w:type="dxa"/>
            <w:shd w:val="clear" w:color="auto" w:fill="auto"/>
          </w:tcPr>
          <w:p w14:paraId="6F8633D0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F07E11" w:rsidRDefault="00EC6604" w:rsidP="007342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6604" w:rsidRPr="00EC6604" w14:paraId="4CBBDE2A" w14:textId="77777777" w:rsidTr="006E5045">
        <w:tc>
          <w:tcPr>
            <w:tcW w:w="3471" w:type="dxa"/>
            <w:shd w:val="clear" w:color="auto" w:fill="auto"/>
          </w:tcPr>
          <w:p w14:paraId="7B2CC978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F07E11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EC6604" w:rsidRPr="00EC6604" w14:paraId="6E9A44DA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5E46DC1B" w14:textId="250D00CB" w:rsidR="00EC6604" w:rsidRPr="00F07E11" w:rsidRDefault="00EC6604" w:rsidP="007342F2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(B)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F07E11" w:rsidRDefault="00EC6604" w:rsidP="007342F2">
            <w:pPr>
              <w:spacing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35E3833" w14:textId="2799B2B5" w:rsidR="00EC6604" w:rsidRDefault="00EC6604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2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8"/>
        <w:gridCol w:w="3012"/>
        <w:gridCol w:w="2556"/>
      </w:tblGrid>
      <w:tr w:rsidR="007342F2" w:rsidRPr="007342F2" w14:paraId="04EFEC85" w14:textId="77777777" w:rsidTr="006E5045">
        <w:tc>
          <w:tcPr>
            <w:tcW w:w="9016" w:type="dxa"/>
            <w:gridSpan w:val="3"/>
            <w:shd w:val="clear" w:color="auto" w:fill="7030A0"/>
          </w:tcPr>
          <w:p w14:paraId="156D746A" w14:textId="26D466E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PLEASE GIVE DETAILS OF OTHER FUNDING APPLIED FOR: </w:t>
            </w:r>
          </w:p>
          <w:p w14:paraId="610481AE" w14:textId="4F460980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H</w:t>
            </w:r>
            <w:r w:rsidRPr="007342F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as this been agreed or is a decision pending?</w:t>
            </w:r>
          </w:p>
        </w:tc>
      </w:tr>
      <w:tr w:rsidR="007342F2" w:rsidRPr="007342F2" w14:paraId="0B86930E" w14:textId="77777777" w:rsidTr="006E5045">
        <w:tc>
          <w:tcPr>
            <w:tcW w:w="3448" w:type="dxa"/>
            <w:tcBorders>
              <w:bottom w:val="single" w:sz="4" w:space="0" w:color="auto"/>
            </w:tcBorders>
            <w:shd w:val="clear" w:color="auto" w:fill="7030A0"/>
          </w:tcPr>
          <w:p w14:paraId="469F39CC" w14:textId="77777777" w:rsidR="007342F2" w:rsidRDefault="007342F2" w:rsidP="007342F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Other Funding</w:t>
            </w:r>
          </w:p>
          <w:p w14:paraId="03516AE9" w14:textId="64BA377A" w:rsidR="007F1F61" w:rsidRPr="007342F2" w:rsidRDefault="007F1F61" w:rsidP="007F1F61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Agreed 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Pending </w:t>
            </w:r>
          </w:p>
        </w:tc>
      </w:tr>
      <w:tr w:rsidR="007342F2" w:rsidRPr="007342F2" w14:paraId="66A7FFE2" w14:textId="77777777" w:rsidTr="006E5045">
        <w:tc>
          <w:tcPr>
            <w:tcW w:w="3448" w:type="dxa"/>
            <w:shd w:val="clear" w:color="auto" w:fill="auto"/>
          </w:tcPr>
          <w:p w14:paraId="44C4404D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7E39700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3124AA5A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42F2" w:rsidRPr="007342F2" w14:paraId="3A5AAD26" w14:textId="77777777" w:rsidTr="006E5045">
        <w:tc>
          <w:tcPr>
            <w:tcW w:w="3448" w:type="dxa"/>
            <w:shd w:val="clear" w:color="auto" w:fill="auto"/>
          </w:tcPr>
          <w:p w14:paraId="56105BFD" w14:textId="77777777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21B3771A" w14:textId="77777777" w:rsidTr="006E5045">
        <w:tc>
          <w:tcPr>
            <w:tcW w:w="3448" w:type="dxa"/>
            <w:shd w:val="clear" w:color="auto" w:fill="auto"/>
          </w:tcPr>
          <w:p w14:paraId="43B14B9E" w14:textId="77777777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7698BD9F" w14:textId="77777777" w:rsidTr="006E5045">
        <w:trPr>
          <w:trHeight w:val="543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7CECDF28" w14:textId="77777777" w:rsidR="007342F2" w:rsidRPr="00F07E11" w:rsidRDefault="007342F2" w:rsidP="007342F2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(C)</w:t>
            </w:r>
          </w:p>
        </w:tc>
        <w:tc>
          <w:tcPr>
            <w:tcW w:w="3012" w:type="dxa"/>
            <w:tcBorders>
              <w:bottom w:val="single" w:sz="18" w:space="0" w:color="auto"/>
            </w:tcBorders>
            <w:shd w:val="clear" w:color="auto" w:fill="auto"/>
          </w:tcPr>
          <w:p w14:paraId="263A0302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auto"/>
          </w:tcPr>
          <w:p w14:paraId="1A9238C6" w14:textId="77777777" w:rsidR="007342F2" w:rsidRPr="00F07E11" w:rsidRDefault="007342F2" w:rsidP="007342F2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5C9221B9" w14:textId="77777777" w:rsidTr="006E5045">
        <w:trPr>
          <w:trHeight w:val="543"/>
        </w:trPr>
        <w:tc>
          <w:tcPr>
            <w:tcW w:w="3448" w:type="dxa"/>
            <w:shd w:val="clear" w:color="auto" w:fill="7030A0"/>
          </w:tcPr>
          <w:p w14:paraId="5CAF77B8" w14:textId="4CE7573B" w:rsidR="007342F2" w:rsidRPr="007342F2" w:rsidRDefault="007342F2" w:rsidP="007342F2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WHAT IS THE </w:t>
            </w:r>
            <w:r w:rsidRPr="007342F2">
              <w:rPr>
                <w:rFonts w:ascii="Arial" w:hAnsi="Arial" w:cs="Arial"/>
                <w:b/>
                <w:color w:val="FFFFFF" w:themeColor="background1"/>
                <w:u w:val="single"/>
              </w:rPr>
              <w:t>TOTAL</w:t>
            </w: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 GRANT AID YOU ARE REQUESTING?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AF156" w14:textId="06EFB41D" w:rsidR="007342F2" w:rsidRPr="00F07E11" w:rsidRDefault="007342F2" w:rsidP="00684C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(</w:t>
            </w:r>
            <w:r w:rsidR="00684C10" w:rsidRPr="00F07E11">
              <w:rPr>
                <w:rFonts w:ascii="Arial" w:hAnsi="Arial" w:cs="Arial"/>
                <w:b/>
              </w:rPr>
              <w:t>Add</w:t>
            </w:r>
            <w:r w:rsidR="00A703E9"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the </w:t>
            </w:r>
            <w:r w:rsidR="00A703E9" w:rsidRPr="00F07E11">
              <w:rPr>
                <w:rFonts w:ascii="Arial" w:hAnsi="Arial" w:cs="Arial"/>
                <w:b/>
              </w:rPr>
              <w:t>total</w:t>
            </w:r>
            <w:r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of </w:t>
            </w:r>
            <w:r w:rsidRPr="00F07E11">
              <w:rPr>
                <w:rFonts w:ascii="Arial" w:hAnsi="Arial" w:cs="Arial"/>
                <w:b/>
              </w:rPr>
              <w:t xml:space="preserve">B </w:t>
            </w:r>
            <w:r w:rsidR="0063791E" w:rsidRPr="00F07E11">
              <w:rPr>
                <w:rFonts w:ascii="Arial" w:hAnsi="Arial" w:cs="Arial"/>
                <w:b/>
              </w:rPr>
              <w:t xml:space="preserve">to the total of </w:t>
            </w:r>
            <w:r w:rsidRPr="00F07E11">
              <w:rPr>
                <w:rFonts w:ascii="Arial" w:hAnsi="Arial" w:cs="Arial"/>
                <w:b/>
              </w:rPr>
              <w:t>C then subtrac</w:t>
            </w:r>
            <w:r w:rsidR="00684C10" w:rsidRPr="00F07E11">
              <w:rPr>
                <w:rFonts w:ascii="Arial" w:hAnsi="Arial" w:cs="Arial"/>
                <w:b/>
              </w:rPr>
              <w:t xml:space="preserve">t this amount </w:t>
            </w:r>
            <w:r w:rsidRPr="00F07E11">
              <w:rPr>
                <w:rFonts w:ascii="Arial" w:hAnsi="Arial" w:cs="Arial"/>
                <w:b/>
              </w:rPr>
              <w:t>from A)</w:t>
            </w:r>
            <w:r w:rsidR="0063791E" w:rsidRPr="00F07E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201F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695B3629" w14:textId="77777777" w:rsidR="00CA6F6C" w:rsidRDefault="00CA6F6C" w:rsidP="009A5259">
      <w:pPr>
        <w:rPr>
          <w:rFonts w:ascii="Arial" w:hAnsi="Arial" w:cs="Arial"/>
          <w:b/>
          <w:color w:val="7030A0"/>
          <w:sz w:val="28"/>
          <w:szCs w:val="28"/>
        </w:rPr>
      </w:pPr>
    </w:p>
    <w:p w14:paraId="5BD47FC1" w14:textId="6B399F81" w:rsidR="009A5259" w:rsidRPr="00F910D6" w:rsidRDefault="009A5259" w:rsidP="009A5259">
      <w:pPr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Declaration </w:t>
      </w:r>
    </w:p>
    <w:p w14:paraId="6DA3375B" w14:textId="5A439B79" w:rsidR="009A5259" w:rsidRPr="00473F15" w:rsidRDefault="009A5259" w:rsidP="00CA6F6C">
      <w:pPr>
        <w:spacing w:line="36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Conditions of Grant</w:t>
      </w:r>
    </w:p>
    <w:p w14:paraId="298F9161" w14:textId="086E6A76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Grant monies awarded may only be spent on activities described in the application.</w:t>
      </w:r>
    </w:p>
    <w:p w14:paraId="03C8EF43" w14:textId="694AF0D2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bookmarkStart w:id="3" w:name="_Hlk32568055"/>
      <w:r w:rsidRPr="00CA6F6C">
        <w:rPr>
          <w:rFonts w:ascii="Arial" w:hAnsi="Arial" w:cs="Arial"/>
          <w:color w:val="7030A0"/>
        </w:rPr>
        <w:t>The Council will require details of how the grant was spent, and the provision of receipts, within one month of the completion of the project.</w:t>
      </w:r>
      <w:bookmarkEnd w:id="3"/>
    </w:p>
    <w:p w14:paraId="4E8F9995" w14:textId="0EC9CA8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Any unspent funds must be returned to the Council.</w:t>
      </w:r>
    </w:p>
    <w:p w14:paraId="31AC7799" w14:textId="0988EDA4" w:rsidR="00473F15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Details supplied </w:t>
      </w:r>
      <w:r w:rsidR="00BD67B9" w:rsidRPr="00CA6F6C">
        <w:rPr>
          <w:rFonts w:ascii="Arial" w:hAnsi="Arial" w:cs="Arial"/>
          <w:color w:val="7030A0"/>
        </w:rPr>
        <w:t xml:space="preserve">which are </w:t>
      </w:r>
      <w:r w:rsidRPr="00CA6F6C">
        <w:rPr>
          <w:rFonts w:ascii="Arial" w:hAnsi="Arial" w:cs="Arial"/>
          <w:color w:val="7030A0"/>
        </w:rPr>
        <w:t>later proved to be incorrect may prejudice a subsequent application.</w:t>
      </w:r>
    </w:p>
    <w:p w14:paraId="65115B55" w14:textId="06D9D22F" w:rsidR="00CA6F6C" w:rsidRPr="00CA6F6C" w:rsidRDefault="00CA6F6C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Please note that if your organisation was established before the COVID-19 crisis, you may be asked to provide a copy of your constitution and relevant policies. (We understand that groups set up directly in response to the pandemic may not have these documents in place yet).</w:t>
      </w:r>
    </w:p>
    <w:p w14:paraId="3241FF8F" w14:textId="77777777" w:rsidR="009A5259" w:rsidRPr="00CA6F6C" w:rsidRDefault="009A5259" w:rsidP="00CA6F6C">
      <w:pPr>
        <w:spacing w:before="240" w:line="360" w:lineRule="auto"/>
        <w:rPr>
          <w:rFonts w:ascii="Arial" w:hAnsi="Arial" w:cs="Arial"/>
          <w:b/>
          <w:color w:val="7030A0"/>
        </w:rPr>
      </w:pPr>
      <w:r w:rsidRPr="00CA6F6C">
        <w:rPr>
          <w:rFonts w:ascii="Arial" w:hAnsi="Arial" w:cs="Arial"/>
          <w:b/>
          <w:color w:val="7030A0"/>
        </w:rPr>
        <w:t xml:space="preserve">I declare on behalf of the organisation that: </w:t>
      </w:r>
    </w:p>
    <w:p w14:paraId="28F5CE3E" w14:textId="73ABABCE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The application is supported by the </w:t>
      </w:r>
      <w:r w:rsidR="00361C6A" w:rsidRPr="00CA6F6C">
        <w:rPr>
          <w:rFonts w:ascii="Arial" w:hAnsi="Arial" w:cs="Arial"/>
          <w:color w:val="7030A0"/>
        </w:rPr>
        <w:t>o</w:t>
      </w:r>
      <w:r w:rsidRPr="00CA6F6C">
        <w:rPr>
          <w:rFonts w:ascii="Arial" w:hAnsi="Arial" w:cs="Arial"/>
          <w:color w:val="7030A0"/>
        </w:rPr>
        <w:t xml:space="preserve">rganisation's </w:t>
      </w:r>
      <w:r w:rsidR="00361C6A" w:rsidRPr="00CA6F6C">
        <w:rPr>
          <w:rFonts w:ascii="Arial" w:hAnsi="Arial" w:cs="Arial"/>
          <w:color w:val="7030A0"/>
        </w:rPr>
        <w:t>M</w:t>
      </w:r>
      <w:r w:rsidRPr="00CA6F6C">
        <w:rPr>
          <w:rFonts w:ascii="Arial" w:hAnsi="Arial" w:cs="Arial"/>
          <w:color w:val="7030A0"/>
        </w:rPr>
        <w:t xml:space="preserve">anagement </w:t>
      </w:r>
      <w:r w:rsidR="00361C6A" w:rsidRPr="00CA6F6C">
        <w:rPr>
          <w:rFonts w:ascii="Arial" w:hAnsi="Arial" w:cs="Arial"/>
          <w:color w:val="7030A0"/>
        </w:rPr>
        <w:t>C</w:t>
      </w:r>
      <w:r w:rsidRPr="00CA6F6C">
        <w:rPr>
          <w:rFonts w:ascii="Arial" w:hAnsi="Arial" w:cs="Arial"/>
          <w:color w:val="7030A0"/>
        </w:rPr>
        <w:t xml:space="preserve">ommittee. </w:t>
      </w:r>
    </w:p>
    <w:p w14:paraId="78F5EA53" w14:textId="5A705454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To the best of my knowledge and belief the information I have given is correct. </w:t>
      </w:r>
    </w:p>
    <w:p w14:paraId="0D2B6F23" w14:textId="4B1805E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understand the conditions on which grant funding is awarded and agree to adhere to those conditions. </w:t>
      </w:r>
    </w:p>
    <w:p w14:paraId="5653444A" w14:textId="6E7E9048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understand that it </w:t>
      </w:r>
      <w:r w:rsidR="00BD67B9" w:rsidRPr="00CA6F6C">
        <w:rPr>
          <w:rFonts w:ascii="Arial" w:hAnsi="Arial" w:cs="Arial"/>
          <w:color w:val="7030A0"/>
        </w:rPr>
        <w:t>may</w:t>
      </w:r>
      <w:r w:rsidRPr="00CA6F6C">
        <w:rPr>
          <w:rFonts w:ascii="Arial" w:hAnsi="Arial" w:cs="Arial"/>
          <w:color w:val="7030A0"/>
        </w:rPr>
        <w:t xml:space="preserve"> take up to 8 weeks for a decision to be reached. </w:t>
      </w:r>
    </w:p>
    <w:p w14:paraId="536FBC06" w14:textId="76CC6CB3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6D3D1A41" w:rsidR="00AA1106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understand that additional conditions may be attached to the award of any grant</w:t>
      </w:r>
      <w:r w:rsidR="00361C6A" w:rsidRPr="00CA6F6C">
        <w:rPr>
          <w:rFonts w:ascii="Arial" w:hAnsi="Arial" w:cs="Arial"/>
          <w:color w:val="7030A0"/>
        </w:rPr>
        <w:t>.</w:t>
      </w:r>
    </w:p>
    <w:p w14:paraId="6DBB7FE1" w14:textId="77777777" w:rsid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a</w:t>
      </w:r>
      <w:r w:rsidR="00361C6A" w:rsidRPr="00CA6F6C">
        <w:rPr>
          <w:rFonts w:ascii="Arial" w:hAnsi="Arial" w:cs="Arial"/>
          <w:color w:val="7030A0"/>
        </w:rPr>
        <w:t>gree to</w:t>
      </w:r>
      <w:r w:rsidRPr="00CA6F6C">
        <w:rPr>
          <w:rFonts w:ascii="Arial" w:hAnsi="Arial" w:cs="Arial"/>
          <w:color w:val="7030A0"/>
        </w:rPr>
        <w:t xml:space="preserve"> my contact details </w:t>
      </w:r>
      <w:r w:rsidR="00361C6A" w:rsidRPr="00CA6F6C">
        <w:rPr>
          <w:rFonts w:ascii="Arial" w:hAnsi="Arial" w:cs="Arial"/>
          <w:color w:val="7030A0"/>
        </w:rPr>
        <w:t>being</w:t>
      </w:r>
      <w:r w:rsidRPr="00CA6F6C">
        <w:rPr>
          <w:rFonts w:ascii="Arial" w:hAnsi="Arial" w:cs="Arial"/>
          <w:color w:val="7030A0"/>
        </w:rPr>
        <w:t xml:space="preserve"> passed on to NHDC Press Office a</w:t>
      </w:r>
      <w:r w:rsidR="00361C6A" w:rsidRPr="00CA6F6C">
        <w:rPr>
          <w:rFonts w:ascii="Arial" w:hAnsi="Arial" w:cs="Arial"/>
          <w:color w:val="7030A0"/>
        </w:rPr>
        <w:t>nd</w:t>
      </w:r>
      <w:r w:rsidRPr="00CA6F6C">
        <w:rPr>
          <w:rFonts w:ascii="Arial" w:hAnsi="Arial" w:cs="Arial"/>
          <w:color w:val="7030A0"/>
        </w:rPr>
        <w:t xml:space="preserve"> be</w:t>
      </w:r>
      <w:r w:rsidR="00361C6A" w:rsidRPr="00CA6F6C">
        <w:rPr>
          <w:rFonts w:ascii="Arial" w:hAnsi="Arial" w:cs="Arial"/>
          <w:color w:val="7030A0"/>
        </w:rPr>
        <w:t>ing</w:t>
      </w:r>
      <w:r w:rsidRPr="00CA6F6C">
        <w:rPr>
          <w:rFonts w:ascii="Arial" w:hAnsi="Arial" w:cs="Arial"/>
          <w:color w:val="7030A0"/>
        </w:rPr>
        <w:t xml:space="preserve"> published on the NHDC website</w:t>
      </w:r>
      <w:r w:rsidR="00361C6A" w:rsidRPr="00CA6F6C">
        <w:rPr>
          <w:rFonts w:ascii="Arial" w:hAnsi="Arial" w:cs="Arial"/>
          <w:color w:val="7030A0"/>
        </w:rPr>
        <w:t>.</w:t>
      </w:r>
      <w:r w:rsidRPr="00CA6F6C">
        <w:rPr>
          <w:rFonts w:ascii="Arial" w:hAnsi="Arial" w:cs="Arial"/>
          <w:color w:val="7030A0"/>
        </w:rPr>
        <w:t xml:space="preserve">                 </w:t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</w:p>
    <w:p w14:paraId="223C6A47" w14:textId="1B38B684" w:rsidR="00DE0233" w:rsidRPr="0018255A" w:rsidRDefault="009A5259" w:rsidP="00CA6F6C">
      <w:pPr>
        <w:pStyle w:val="ListParagraph"/>
        <w:spacing w:before="240" w:line="360" w:lineRule="auto"/>
        <w:ind w:left="1080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Y</w:t>
      </w:r>
      <w:r w:rsidR="009873C8" w:rsidRPr="00CA6F6C">
        <w:rPr>
          <w:rFonts w:ascii="Arial" w:hAnsi="Arial" w:cs="Arial"/>
          <w:color w:val="7030A0"/>
        </w:rPr>
        <w:t>es</w:t>
      </w:r>
      <w:sdt>
        <w:sdtPr>
          <w:rPr>
            <w:rFonts w:ascii="Segoe UI Symbol" w:eastAsia="MS Gothic" w:hAnsi="Segoe UI Symbol" w:cs="Segoe UI Symbol"/>
            <w:color w:val="7030A0"/>
          </w:rPr>
          <w:id w:val="14479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596D"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  <w:r w:rsidRPr="00CA6F6C">
        <w:rPr>
          <w:rFonts w:ascii="Arial" w:hAnsi="Arial" w:cs="Arial"/>
          <w:color w:val="7030A0"/>
        </w:rPr>
        <w:t xml:space="preserve"> </w:t>
      </w:r>
      <w:r w:rsidR="009873C8" w:rsidRPr="00CA6F6C">
        <w:rPr>
          <w:rFonts w:ascii="Arial" w:hAnsi="Arial" w:cs="Arial"/>
          <w:color w:val="7030A0"/>
        </w:rPr>
        <w:t xml:space="preserve">/ </w:t>
      </w:r>
      <w:r w:rsidRPr="00CA6F6C">
        <w:rPr>
          <w:rFonts w:ascii="Arial" w:hAnsi="Arial" w:cs="Arial"/>
          <w:color w:val="7030A0"/>
        </w:rPr>
        <w:t>N</w:t>
      </w:r>
      <w:r w:rsidR="009873C8" w:rsidRPr="00CA6F6C">
        <w:rPr>
          <w:rFonts w:ascii="Arial" w:hAnsi="Arial" w:cs="Arial"/>
          <w:color w:val="7030A0"/>
        </w:rPr>
        <w:t>o</w:t>
      </w:r>
      <w:sdt>
        <w:sdtPr>
          <w:rPr>
            <w:rFonts w:ascii="Segoe UI Symbol" w:eastAsia="MS Gothic" w:hAnsi="Segoe UI Symbol" w:cs="Segoe UI Symbol"/>
            <w:color w:val="7030A0"/>
          </w:rPr>
          <w:id w:val="-1800837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3"/>
        <w:gridCol w:w="5573"/>
      </w:tblGrid>
      <w:tr w:rsidR="00C6596D" w:rsidRPr="0018255A" w14:paraId="57FCCFB9" w14:textId="77777777" w:rsidTr="006931A1">
        <w:tc>
          <w:tcPr>
            <w:tcW w:w="3510" w:type="dxa"/>
            <w:tcBorders>
              <w:bottom w:val="single" w:sz="4" w:space="0" w:color="auto"/>
            </w:tcBorders>
            <w:shd w:val="clear" w:color="auto" w:fill="7030A0"/>
          </w:tcPr>
          <w:p w14:paraId="02C5E7F5" w14:textId="77777777" w:rsidR="00C6596D" w:rsidRPr="0018255A" w:rsidRDefault="00C6596D" w:rsidP="00C6596D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75F8279E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4C14E0B1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002AA4D8" w14:textId="77777777" w:rsidTr="00C6596D">
        <w:tc>
          <w:tcPr>
            <w:tcW w:w="3510" w:type="dxa"/>
            <w:shd w:val="clear" w:color="auto" w:fill="7030A0"/>
          </w:tcPr>
          <w:p w14:paraId="18B9DBDA" w14:textId="77777777" w:rsidR="00C6596D" w:rsidRPr="0018255A" w:rsidRDefault="00C6596D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Print Name:</w:t>
            </w:r>
          </w:p>
          <w:p w14:paraId="2D340666" w14:textId="77777777" w:rsidR="001F673A" w:rsidRPr="0018255A" w:rsidRDefault="001F673A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7C47780D" w14:textId="77777777" w:rsidTr="00C6596D">
        <w:tc>
          <w:tcPr>
            <w:tcW w:w="3510" w:type="dxa"/>
            <w:shd w:val="clear" w:color="auto" w:fill="7030A0"/>
          </w:tcPr>
          <w:p w14:paraId="7F02A2DE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Office Held:</w:t>
            </w:r>
          </w:p>
          <w:p w14:paraId="232F2BE4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4F39A13E" w14:textId="77777777" w:rsidTr="00C6596D">
        <w:tc>
          <w:tcPr>
            <w:tcW w:w="3510" w:type="dxa"/>
            <w:shd w:val="clear" w:color="auto" w:fill="7030A0"/>
          </w:tcPr>
          <w:p w14:paraId="5CD57E09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  <w:p w14:paraId="05510E18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8255A" w:rsidRDefault="001F673A" w:rsidP="006931A1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D358F7F" w14:textId="4EEA8158" w:rsidR="00473F15" w:rsidRDefault="00473F15" w:rsidP="00473F15">
      <w:pPr>
        <w:rPr>
          <w:rFonts w:ascii="Arial" w:hAnsi="Arial" w:cs="Arial"/>
          <w:color w:val="7030A0"/>
        </w:rPr>
      </w:pPr>
    </w:p>
    <w:p w14:paraId="1570E709" w14:textId="275C047C" w:rsidR="00473F15" w:rsidRDefault="00473F15" w:rsidP="00473F15">
      <w:pPr>
        <w:rPr>
          <w:rFonts w:ascii="Arial" w:hAnsi="Arial" w:cs="Arial"/>
          <w:color w:val="7030A0"/>
        </w:rPr>
      </w:pPr>
    </w:p>
    <w:p w14:paraId="1D1581E1" w14:textId="3BAE6A6C" w:rsidR="001F673A" w:rsidRPr="00473F15" w:rsidRDefault="001F673A" w:rsidP="00473F15">
      <w:pPr>
        <w:rPr>
          <w:rFonts w:ascii="Arial" w:hAnsi="Arial" w:cs="Arial"/>
          <w:color w:val="7030A0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t xml:space="preserve">Important </w:t>
      </w:r>
    </w:p>
    <w:p w14:paraId="0FF380EF" w14:textId="19C9682F" w:rsidR="00480432" w:rsidRPr="0018255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Your application can only be processed </w:t>
      </w:r>
      <w:r w:rsidR="00361C6A" w:rsidRPr="0018255A">
        <w:rPr>
          <w:rFonts w:ascii="Arial" w:hAnsi="Arial" w:cs="Arial"/>
          <w:color w:val="7030A0"/>
        </w:rPr>
        <w:t>when</w:t>
      </w:r>
      <w:r w:rsidRPr="0018255A">
        <w:rPr>
          <w:rFonts w:ascii="Arial" w:hAnsi="Arial" w:cs="Arial"/>
          <w:color w:val="7030A0"/>
        </w:rPr>
        <w:t xml:space="preserve"> all the questions are </w:t>
      </w:r>
      <w:r w:rsidR="00CA6F6C" w:rsidRPr="0018255A">
        <w:rPr>
          <w:rFonts w:ascii="Arial" w:hAnsi="Arial" w:cs="Arial"/>
          <w:color w:val="7030A0"/>
        </w:rPr>
        <w:t>answered,</w:t>
      </w:r>
      <w:r w:rsidR="00473F15">
        <w:rPr>
          <w:rFonts w:ascii="Arial" w:hAnsi="Arial" w:cs="Arial"/>
          <w:color w:val="7030A0"/>
        </w:rPr>
        <w:t xml:space="preserve"> and </w:t>
      </w:r>
      <w:r w:rsidRPr="0018255A">
        <w:rPr>
          <w:rFonts w:ascii="Arial" w:hAnsi="Arial" w:cs="Arial"/>
          <w:color w:val="7030A0"/>
        </w:rPr>
        <w:t xml:space="preserve">the form is </w:t>
      </w:r>
      <w:r w:rsidR="009873C8" w:rsidRPr="0018255A">
        <w:rPr>
          <w:rFonts w:ascii="Arial" w:hAnsi="Arial" w:cs="Arial"/>
          <w:color w:val="7030A0"/>
        </w:rPr>
        <w:t>signed</w:t>
      </w:r>
      <w:r w:rsidR="00473F15">
        <w:rPr>
          <w:rFonts w:ascii="Arial" w:hAnsi="Arial" w:cs="Arial"/>
          <w:color w:val="7030A0"/>
        </w:rPr>
        <w:t>.</w:t>
      </w:r>
    </w:p>
    <w:p w14:paraId="55632719" w14:textId="4C992EAB" w:rsidR="001F673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Please note if all these questions are not answered your application will be returned to you for completion and this will delay the consideration of your application.</w:t>
      </w:r>
    </w:p>
    <w:p w14:paraId="2BA030F0" w14:textId="380B31F9" w:rsidR="009873C8" w:rsidRPr="009873C8" w:rsidRDefault="009873C8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  <w:u w:val="single"/>
        </w:rPr>
      </w:pPr>
      <w:r w:rsidRPr="009873C8">
        <w:rPr>
          <w:rFonts w:ascii="Arial" w:hAnsi="Arial" w:cs="Arial"/>
          <w:b/>
          <w:bCs/>
          <w:color w:val="7030A0"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961DF2" w:rsidRPr="0018255A" w14:paraId="115F5D03" w14:textId="77777777" w:rsidTr="00A50D07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7CA0B1B9" w14:textId="77777777" w:rsidR="009873C8" w:rsidRDefault="009873C8" w:rsidP="004864A6">
            <w:pPr>
              <w:pStyle w:val="ListParagraph"/>
              <w:ind w:left="360" w:hanging="218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7DFCD10" w14:textId="7793D008" w:rsidR="00961DF2" w:rsidRPr="00A50D07" w:rsidRDefault="00961DF2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All questions are answered completely:</w:t>
            </w:r>
          </w:p>
          <w:p w14:paraId="5ECD13D4" w14:textId="77777777" w:rsidR="00961DF2" w:rsidRPr="0018255A" w:rsidRDefault="00961DF2" w:rsidP="009873C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C7EA7F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FDD964" w14:textId="77777777" w:rsidR="00961DF2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2289892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961DF2" w:rsidRPr="0018255A" w14:paraId="50E1E952" w14:textId="77777777" w:rsidTr="00A50D07">
        <w:tc>
          <w:tcPr>
            <w:tcW w:w="6909" w:type="dxa"/>
            <w:shd w:val="clear" w:color="auto" w:fill="7030A0"/>
          </w:tcPr>
          <w:p w14:paraId="28F6BF0B" w14:textId="77777777" w:rsidR="00A50D07" w:rsidRDefault="00A50D07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27FE647" w14:textId="23D12149" w:rsidR="00961DF2" w:rsidRPr="00A50D07" w:rsidRDefault="004864A6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The form has been signed by the Chair, Vice Chair, Treasurer or Secretary of your Management Committee</w:t>
            </w:r>
            <w:r w:rsidR="00961DF2" w:rsidRPr="00A50D0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4FB1EF6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839684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62584A" w14:textId="77777777" w:rsidR="004864A6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</w:tbl>
    <w:p w14:paraId="2B2682AA" w14:textId="77777777" w:rsidR="00C21F28" w:rsidRPr="0018255A" w:rsidRDefault="00C21F28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233E6146" w:rsidR="00C21F28" w:rsidRPr="0018255A" w:rsidRDefault="001F673A" w:rsidP="004B00CB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If you have ticked all these questions, yo</w:t>
      </w:r>
      <w:r w:rsidR="004B00CB" w:rsidRPr="0018255A">
        <w:rPr>
          <w:rFonts w:ascii="Arial" w:hAnsi="Arial" w:cs="Arial"/>
          <w:color w:val="7030A0"/>
        </w:rPr>
        <w:t xml:space="preserve">ur application is now </w:t>
      </w:r>
      <w:r w:rsidR="0089075E" w:rsidRPr="0018255A">
        <w:rPr>
          <w:rFonts w:ascii="Arial" w:hAnsi="Arial" w:cs="Arial"/>
          <w:color w:val="7030A0"/>
        </w:rPr>
        <w:t>complete</w:t>
      </w:r>
      <w:r w:rsidR="00C21F28" w:rsidRPr="0018255A">
        <w:rPr>
          <w:rFonts w:ascii="Arial" w:hAnsi="Arial" w:cs="Arial"/>
          <w:color w:val="7030A0"/>
        </w:rPr>
        <w:t xml:space="preserve">. </w:t>
      </w:r>
    </w:p>
    <w:p w14:paraId="2901C384" w14:textId="4ADF1F22" w:rsidR="004B00CB" w:rsidRPr="0018255A" w:rsidRDefault="00C21F28" w:rsidP="00C21F28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</w:t>
      </w:r>
      <w:r w:rsidR="004B00CB" w:rsidRPr="0018255A">
        <w:rPr>
          <w:rFonts w:ascii="Arial" w:hAnsi="Arial" w:cs="Arial"/>
          <w:color w:val="7030A0"/>
        </w:rPr>
        <w:t xml:space="preserve">lease </w:t>
      </w:r>
      <w:r w:rsidR="0018255A" w:rsidRPr="0018255A">
        <w:rPr>
          <w:rFonts w:ascii="Arial" w:hAnsi="Arial" w:cs="Arial"/>
          <w:color w:val="7030A0"/>
        </w:rPr>
        <w:t>send</w:t>
      </w:r>
      <w:r w:rsidR="00480432" w:rsidRPr="0018255A">
        <w:rPr>
          <w:rFonts w:ascii="Arial" w:hAnsi="Arial" w:cs="Arial"/>
          <w:color w:val="7030A0"/>
        </w:rPr>
        <w:t xml:space="preserve"> this form </w:t>
      </w:r>
      <w:r w:rsidR="0018255A" w:rsidRPr="0018255A">
        <w:rPr>
          <w:rFonts w:ascii="Arial" w:hAnsi="Arial" w:cs="Arial"/>
          <w:color w:val="7030A0"/>
        </w:rPr>
        <w:t>as an email attachment to</w:t>
      </w:r>
      <w:r w:rsidR="004B00CB" w:rsidRPr="0018255A">
        <w:rPr>
          <w:rFonts w:ascii="Arial" w:hAnsi="Arial" w:cs="Arial"/>
          <w:color w:val="7030A0"/>
        </w:rPr>
        <w:t>:</w:t>
      </w:r>
      <w:r w:rsidRPr="0018255A">
        <w:rPr>
          <w:rFonts w:ascii="Arial" w:hAnsi="Arial" w:cs="Arial"/>
          <w:color w:val="7030A0"/>
        </w:rPr>
        <w:t xml:space="preserve"> </w:t>
      </w:r>
      <w:hyperlink r:id="rId7" w:history="1">
        <w:r w:rsidRPr="0018255A">
          <w:rPr>
            <w:rStyle w:val="Hyperlink"/>
            <w:rFonts w:ascii="Arial" w:hAnsi="Arial" w:cs="Arial"/>
          </w:rPr>
          <w:t>community@north-herts.gov.uk</w:t>
        </w:r>
      </w:hyperlink>
    </w:p>
    <w:sectPr w:rsidR="004B00CB" w:rsidRPr="0018255A" w:rsidSect="001B41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7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E7FA" w14:textId="77777777" w:rsidR="00DE0233" w:rsidRDefault="00DE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EA7" w14:textId="69E387E0" w:rsidR="00935584" w:rsidRPr="00935584" w:rsidRDefault="009E1E6D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A7A2D0A" wp14:editId="469879AF">
          <wp:simplePos x="0" y="0"/>
          <wp:positionH relativeFrom="column">
            <wp:posOffset>4529455</wp:posOffset>
          </wp:positionH>
          <wp:positionV relativeFrom="paragraph">
            <wp:posOffset>-3175</wp:posOffset>
          </wp:positionV>
          <wp:extent cx="571500" cy="470535"/>
          <wp:effectExtent l="0" t="0" r="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E1643CD" wp14:editId="13BF32D6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424180" cy="457200"/>
          <wp:effectExtent l="0" t="0" r="0" b="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Arial"/>
        <w:b/>
        <w:bCs/>
        <w:sz w:val="28"/>
        <w:szCs w:val="28"/>
        <w:lang w:val="en-US" w:eastAsia="en-GB"/>
      </w:rPr>
      <w:t>North Hertfordshire District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70F"/>
    <w:multiLevelType w:val="hybridMultilevel"/>
    <w:tmpl w:val="6F0ED9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25C7B"/>
    <w:multiLevelType w:val="hybridMultilevel"/>
    <w:tmpl w:val="283A9470"/>
    <w:lvl w:ilvl="0" w:tplc="EF505B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C92D0D"/>
    <w:multiLevelType w:val="hybridMultilevel"/>
    <w:tmpl w:val="075EECDA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157"/>
    <w:multiLevelType w:val="hybridMultilevel"/>
    <w:tmpl w:val="8E920306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5F4B"/>
    <w:multiLevelType w:val="hybridMultilevel"/>
    <w:tmpl w:val="0A1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E2F67B08"/>
    <w:lvl w:ilvl="0" w:tplc="9BD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8A3826"/>
    <w:multiLevelType w:val="hybridMultilevel"/>
    <w:tmpl w:val="B7C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599"/>
    <w:multiLevelType w:val="hybridMultilevel"/>
    <w:tmpl w:val="8906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5"/>
  </w:num>
  <w:num w:numId="16">
    <w:abstractNumId w:val="4"/>
  </w:num>
  <w:num w:numId="17">
    <w:abstractNumId w:val="3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Staddon">
    <w15:presenceInfo w15:providerId="AD" w15:userId="S::Katie.Staddon@north-herts.gov.uk::31b1196c-4754-46c1-9a8c-ee49d62ee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442D"/>
    <w:rsid w:val="000829FE"/>
    <w:rsid w:val="000A00F2"/>
    <w:rsid w:val="000A0669"/>
    <w:rsid w:val="000A0878"/>
    <w:rsid w:val="000E4C65"/>
    <w:rsid w:val="000E7BF3"/>
    <w:rsid w:val="00105BC1"/>
    <w:rsid w:val="00114CE3"/>
    <w:rsid w:val="00177E37"/>
    <w:rsid w:val="0018255A"/>
    <w:rsid w:val="001A02BE"/>
    <w:rsid w:val="001B41C6"/>
    <w:rsid w:val="001D7452"/>
    <w:rsid w:val="001F673A"/>
    <w:rsid w:val="002D66AB"/>
    <w:rsid w:val="002D7BFB"/>
    <w:rsid w:val="003340A6"/>
    <w:rsid w:val="00361C6A"/>
    <w:rsid w:val="0040442C"/>
    <w:rsid w:val="00451701"/>
    <w:rsid w:val="00473F15"/>
    <w:rsid w:val="00480432"/>
    <w:rsid w:val="004864A6"/>
    <w:rsid w:val="004A7E48"/>
    <w:rsid w:val="004B00CB"/>
    <w:rsid w:val="004B353E"/>
    <w:rsid w:val="005A6988"/>
    <w:rsid w:val="005A74BD"/>
    <w:rsid w:val="00615435"/>
    <w:rsid w:val="0063698E"/>
    <w:rsid w:val="0063791E"/>
    <w:rsid w:val="00671D08"/>
    <w:rsid w:val="00684C10"/>
    <w:rsid w:val="006A0BFD"/>
    <w:rsid w:val="006A48AC"/>
    <w:rsid w:val="006C69CC"/>
    <w:rsid w:val="006E2016"/>
    <w:rsid w:val="00704AF7"/>
    <w:rsid w:val="00732886"/>
    <w:rsid w:val="007331D3"/>
    <w:rsid w:val="007342F2"/>
    <w:rsid w:val="0073701D"/>
    <w:rsid w:val="007D0F4D"/>
    <w:rsid w:val="007D6657"/>
    <w:rsid w:val="007F1F61"/>
    <w:rsid w:val="00807016"/>
    <w:rsid w:val="00811C4F"/>
    <w:rsid w:val="00845DC3"/>
    <w:rsid w:val="00871C2E"/>
    <w:rsid w:val="008763A7"/>
    <w:rsid w:val="00876569"/>
    <w:rsid w:val="00886262"/>
    <w:rsid w:val="0089075E"/>
    <w:rsid w:val="008A6E7C"/>
    <w:rsid w:val="008B3F00"/>
    <w:rsid w:val="008B5FA7"/>
    <w:rsid w:val="00935584"/>
    <w:rsid w:val="00956177"/>
    <w:rsid w:val="00961DF2"/>
    <w:rsid w:val="00963F11"/>
    <w:rsid w:val="009873C8"/>
    <w:rsid w:val="009A5259"/>
    <w:rsid w:val="009E1E6D"/>
    <w:rsid w:val="00A478A1"/>
    <w:rsid w:val="00A50D07"/>
    <w:rsid w:val="00A528EB"/>
    <w:rsid w:val="00A703E9"/>
    <w:rsid w:val="00AA1106"/>
    <w:rsid w:val="00AD26BE"/>
    <w:rsid w:val="00AE5B16"/>
    <w:rsid w:val="00B025A5"/>
    <w:rsid w:val="00B54303"/>
    <w:rsid w:val="00BA248B"/>
    <w:rsid w:val="00BD67B9"/>
    <w:rsid w:val="00C06AA6"/>
    <w:rsid w:val="00C21F28"/>
    <w:rsid w:val="00C52583"/>
    <w:rsid w:val="00C6596D"/>
    <w:rsid w:val="00CA6F6C"/>
    <w:rsid w:val="00CE53F4"/>
    <w:rsid w:val="00D10C64"/>
    <w:rsid w:val="00D80E74"/>
    <w:rsid w:val="00DA0D2E"/>
    <w:rsid w:val="00DC066B"/>
    <w:rsid w:val="00DE0233"/>
    <w:rsid w:val="00DE0CAC"/>
    <w:rsid w:val="00E05BCA"/>
    <w:rsid w:val="00E608D5"/>
    <w:rsid w:val="00E65224"/>
    <w:rsid w:val="00EC6604"/>
    <w:rsid w:val="00EE2DD9"/>
    <w:rsid w:val="00EE5A66"/>
    <w:rsid w:val="00F058BD"/>
    <w:rsid w:val="00F07E11"/>
    <w:rsid w:val="00F357CF"/>
    <w:rsid w:val="00F5209F"/>
    <w:rsid w:val="00F67104"/>
    <w:rsid w:val="00F910D6"/>
    <w:rsid w:val="00FA2A7C"/>
    <w:rsid w:val="00FA6509"/>
    <w:rsid w:val="00FB3DD0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@north-herts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E8F48662CC4B35BCB4F3FFD2EA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552E-B17A-483B-9CED-B3D8B9748526}"/>
      </w:docPartPr>
      <w:docPartBody>
        <w:p w:rsidR="002B1293" w:rsidRDefault="00A72E32" w:rsidP="00A72E32">
          <w:pPr>
            <w:pStyle w:val="6FE8F48662CC4B35BCB4F3FFD2EA41D85"/>
          </w:pPr>
          <w:r w:rsidRPr="00FA2A7C">
            <w:rPr>
              <w:rStyle w:val="PlaceholderText"/>
              <w:b/>
              <w:color w:val="7030A0"/>
            </w:rPr>
            <w:t>Chair.</w:t>
          </w:r>
        </w:p>
      </w:docPartBody>
    </w:docPart>
    <w:docPart>
      <w:docPartPr>
        <w:name w:val="5F07F70503E041FC86C1C5039FE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D15-D89B-4D5E-8F7D-9301D5B1081E}"/>
      </w:docPartPr>
      <w:docPartBody>
        <w:p w:rsidR="002B1293" w:rsidRDefault="00A72E32" w:rsidP="00A72E32">
          <w:pPr>
            <w:pStyle w:val="5F07F70503E041FC86C1C5039FEFCAD85"/>
          </w:pPr>
          <w:r w:rsidRPr="00FA2A7C">
            <w:rPr>
              <w:rStyle w:val="PlaceholderText"/>
              <w:b/>
              <w:color w:val="7030A0"/>
            </w:rPr>
            <w:t>Secretary</w:t>
          </w:r>
          <w:r w:rsidRPr="00E174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34"/>
    <w:rPr>
      <w:color w:val="808080"/>
    </w:rPr>
  </w:style>
  <w:style w:type="paragraph" w:customStyle="1" w:styleId="2B0E6C7BF9AD495BB2B9236143DF2134">
    <w:name w:val="2B0E6C7BF9AD495BB2B9236143DF2134"/>
    <w:rsid w:val="0064160F"/>
  </w:style>
  <w:style w:type="paragraph" w:customStyle="1" w:styleId="C625E034DC464E04AF77FD015178651F">
    <w:name w:val="C625E034DC464E04AF77FD015178651F"/>
    <w:rsid w:val="0064160F"/>
  </w:style>
  <w:style w:type="paragraph" w:customStyle="1" w:styleId="9787B98D69F34418ADBFC8378A50E519">
    <w:name w:val="9787B98D69F34418ADBFC8378A50E519"/>
    <w:rsid w:val="0064160F"/>
  </w:style>
  <w:style w:type="paragraph" w:customStyle="1" w:styleId="17C87987FEB64DADBA593D74EA088FF3">
    <w:name w:val="17C87987FEB64DADBA593D74EA088FF3"/>
    <w:rsid w:val="0064160F"/>
  </w:style>
  <w:style w:type="paragraph" w:customStyle="1" w:styleId="1BBC39456D9B44B3A153DC13D294E0D5">
    <w:name w:val="1BBC39456D9B44B3A153DC13D294E0D5"/>
    <w:rsid w:val="0064160F"/>
  </w:style>
  <w:style w:type="paragraph" w:customStyle="1" w:styleId="5F04CF2D65F84BA5B077AB532BECF57C">
    <w:name w:val="5F04CF2D65F84BA5B077AB532BECF57C"/>
    <w:rsid w:val="0064160F"/>
  </w:style>
  <w:style w:type="paragraph" w:customStyle="1" w:styleId="F918734DB1A845A69C427D32AB4C7C5E">
    <w:name w:val="F918734DB1A845A69C427D32AB4C7C5E"/>
    <w:rsid w:val="0064160F"/>
  </w:style>
  <w:style w:type="paragraph" w:customStyle="1" w:styleId="C98208E75DA44A419A59ED7D6276F7FE">
    <w:name w:val="C98208E75DA44A419A59ED7D6276F7FE"/>
    <w:rsid w:val="0064160F"/>
  </w:style>
  <w:style w:type="paragraph" w:customStyle="1" w:styleId="0D0C1A458E8949B098E6D1119E792FDD">
    <w:name w:val="0D0C1A458E8949B098E6D1119E792FDD"/>
    <w:rsid w:val="0064160F"/>
  </w:style>
  <w:style w:type="paragraph" w:customStyle="1" w:styleId="13BDE06F4AC145ED8AA5BBFB2DE3BFD0">
    <w:name w:val="13BDE06F4AC145ED8AA5BBFB2DE3BFD0"/>
    <w:rsid w:val="0064160F"/>
    <w:rPr>
      <w:rFonts w:eastAsiaTheme="minorHAnsi"/>
      <w:lang w:eastAsia="en-US"/>
    </w:rPr>
  </w:style>
  <w:style w:type="paragraph" w:customStyle="1" w:styleId="C625E034DC464E04AF77FD015178651F1">
    <w:name w:val="C625E034DC464E04AF77FD015178651F1"/>
    <w:rsid w:val="0064160F"/>
    <w:rPr>
      <w:rFonts w:eastAsiaTheme="minorHAnsi"/>
      <w:lang w:eastAsia="en-US"/>
    </w:rPr>
  </w:style>
  <w:style w:type="paragraph" w:customStyle="1" w:styleId="B5FEF97A6DFE42B99155FC90A4074543">
    <w:name w:val="B5FEF97A6DFE42B99155FC90A4074543"/>
    <w:rsid w:val="0064160F"/>
    <w:rPr>
      <w:rFonts w:eastAsiaTheme="minorHAnsi"/>
      <w:lang w:eastAsia="en-US"/>
    </w:rPr>
  </w:style>
  <w:style w:type="paragraph" w:customStyle="1" w:styleId="E7F0CE27C6B84CFE84C2770F4B2F2187">
    <w:name w:val="E7F0CE27C6B84CFE84C2770F4B2F2187"/>
    <w:rsid w:val="0064160F"/>
    <w:rPr>
      <w:rFonts w:eastAsiaTheme="minorHAnsi"/>
      <w:lang w:eastAsia="en-US"/>
    </w:rPr>
  </w:style>
  <w:style w:type="paragraph" w:customStyle="1" w:styleId="59318E0695FA443D87028B852F7356B7">
    <w:name w:val="59318E0695FA443D87028B852F7356B7"/>
    <w:rsid w:val="0064160F"/>
    <w:rPr>
      <w:rFonts w:eastAsiaTheme="minorHAnsi"/>
      <w:lang w:eastAsia="en-US"/>
    </w:rPr>
  </w:style>
  <w:style w:type="paragraph" w:customStyle="1" w:styleId="1BBC39456D9B44B3A153DC13D294E0D51">
    <w:name w:val="1BBC39456D9B44B3A153DC13D294E0D51"/>
    <w:rsid w:val="0064160F"/>
    <w:rPr>
      <w:rFonts w:eastAsiaTheme="minorHAnsi"/>
      <w:lang w:eastAsia="en-US"/>
    </w:rPr>
  </w:style>
  <w:style w:type="paragraph" w:customStyle="1" w:styleId="5F04CF2D65F84BA5B077AB532BECF57C1">
    <w:name w:val="5F04CF2D65F84BA5B077AB532BECF57C1"/>
    <w:rsid w:val="0064160F"/>
    <w:rPr>
      <w:rFonts w:eastAsiaTheme="minorHAnsi"/>
      <w:lang w:eastAsia="en-US"/>
    </w:rPr>
  </w:style>
  <w:style w:type="paragraph" w:customStyle="1" w:styleId="13BDE06F4AC145ED8AA5BBFB2DE3BFD01">
    <w:name w:val="13BDE06F4AC145ED8AA5BBFB2DE3BFD01"/>
    <w:rsid w:val="0064160F"/>
    <w:rPr>
      <w:rFonts w:eastAsiaTheme="minorHAnsi"/>
      <w:lang w:eastAsia="en-US"/>
    </w:rPr>
  </w:style>
  <w:style w:type="paragraph" w:customStyle="1" w:styleId="C625E034DC464E04AF77FD015178651F2">
    <w:name w:val="C625E034DC464E04AF77FD015178651F2"/>
    <w:rsid w:val="0064160F"/>
    <w:rPr>
      <w:rFonts w:eastAsiaTheme="minorHAnsi"/>
      <w:lang w:eastAsia="en-US"/>
    </w:rPr>
  </w:style>
  <w:style w:type="paragraph" w:customStyle="1" w:styleId="B5FEF97A6DFE42B99155FC90A40745431">
    <w:name w:val="B5FEF97A6DFE42B99155FC90A40745431"/>
    <w:rsid w:val="0064160F"/>
    <w:rPr>
      <w:rFonts w:eastAsiaTheme="minorHAnsi"/>
      <w:lang w:eastAsia="en-US"/>
    </w:rPr>
  </w:style>
  <w:style w:type="paragraph" w:customStyle="1" w:styleId="E7F0CE27C6B84CFE84C2770F4B2F21871">
    <w:name w:val="E7F0CE27C6B84CFE84C2770F4B2F21871"/>
    <w:rsid w:val="0064160F"/>
    <w:rPr>
      <w:rFonts w:eastAsiaTheme="minorHAnsi"/>
      <w:lang w:eastAsia="en-US"/>
    </w:rPr>
  </w:style>
  <w:style w:type="paragraph" w:customStyle="1" w:styleId="59318E0695FA443D87028B852F7356B71">
    <w:name w:val="59318E0695FA443D87028B852F7356B71"/>
    <w:rsid w:val="0064160F"/>
    <w:rPr>
      <w:rFonts w:eastAsiaTheme="minorHAnsi"/>
      <w:lang w:eastAsia="en-US"/>
    </w:rPr>
  </w:style>
  <w:style w:type="paragraph" w:customStyle="1" w:styleId="1BBC39456D9B44B3A153DC13D294E0D52">
    <w:name w:val="1BBC39456D9B44B3A153DC13D294E0D52"/>
    <w:rsid w:val="0064160F"/>
    <w:rPr>
      <w:rFonts w:eastAsiaTheme="minorHAnsi"/>
      <w:lang w:eastAsia="en-US"/>
    </w:rPr>
  </w:style>
  <w:style w:type="paragraph" w:customStyle="1" w:styleId="5F04CF2D65F84BA5B077AB532BECF57C2">
    <w:name w:val="5F04CF2D65F84BA5B077AB532BECF57C2"/>
    <w:rsid w:val="0064160F"/>
    <w:rPr>
      <w:rFonts w:eastAsiaTheme="minorHAnsi"/>
      <w:lang w:eastAsia="en-US"/>
    </w:rPr>
  </w:style>
  <w:style w:type="paragraph" w:customStyle="1" w:styleId="13BDE06F4AC145ED8AA5BBFB2DE3BFD02">
    <w:name w:val="13BDE06F4AC145ED8AA5BBFB2DE3BFD02"/>
    <w:rsid w:val="0064160F"/>
    <w:rPr>
      <w:rFonts w:eastAsiaTheme="minorHAnsi"/>
      <w:lang w:eastAsia="en-US"/>
    </w:rPr>
  </w:style>
  <w:style w:type="paragraph" w:customStyle="1" w:styleId="C625E034DC464E04AF77FD015178651F3">
    <w:name w:val="C625E034DC464E04AF77FD015178651F3"/>
    <w:rsid w:val="0064160F"/>
    <w:rPr>
      <w:rFonts w:eastAsiaTheme="minorHAnsi"/>
      <w:lang w:eastAsia="en-US"/>
    </w:rPr>
  </w:style>
  <w:style w:type="paragraph" w:customStyle="1" w:styleId="B5FEF97A6DFE42B99155FC90A40745432">
    <w:name w:val="B5FEF97A6DFE42B99155FC90A40745432"/>
    <w:rsid w:val="0064160F"/>
    <w:rPr>
      <w:rFonts w:eastAsiaTheme="minorHAnsi"/>
      <w:lang w:eastAsia="en-US"/>
    </w:rPr>
  </w:style>
  <w:style w:type="paragraph" w:customStyle="1" w:styleId="E7F0CE27C6B84CFE84C2770F4B2F21872">
    <w:name w:val="E7F0CE27C6B84CFE84C2770F4B2F21872"/>
    <w:rsid w:val="0064160F"/>
    <w:rPr>
      <w:rFonts w:eastAsiaTheme="minorHAnsi"/>
      <w:lang w:eastAsia="en-US"/>
    </w:rPr>
  </w:style>
  <w:style w:type="paragraph" w:customStyle="1" w:styleId="59318E0695FA443D87028B852F7356B72">
    <w:name w:val="59318E0695FA443D87028B852F7356B72"/>
    <w:rsid w:val="0064160F"/>
    <w:rPr>
      <w:rFonts w:eastAsiaTheme="minorHAnsi"/>
      <w:lang w:eastAsia="en-US"/>
    </w:rPr>
  </w:style>
  <w:style w:type="paragraph" w:customStyle="1" w:styleId="1BBC39456D9B44B3A153DC13D294E0D53">
    <w:name w:val="1BBC39456D9B44B3A153DC13D294E0D53"/>
    <w:rsid w:val="0064160F"/>
    <w:rPr>
      <w:rFonts w:eastAsiaTheme="minorHAnsi"/>
      <w:lang w:eastAsia="en-US"/>
    </w:rPr>
  </w:style>
  <w:style w:type="paragraph" w:customStyle="1" w:styleId="5F04CF2D65F84BA5B077AB532BECF57C3">
    <w:name w:val="5F04CF2D65F84BA5B077AB532BECF57C3"/>
    <w:rsid w:val="0064160F"/>
    <w:rPr>
      <w:rFonts w:eastAsiaTheme="minorHAnsi"/>
      <w:lang w:eastAsia="en-US"/>
    </w:rPr>
  </w:style>
  <w:style w:type="paragraph" w:customStyle="1" w:styleId="B595FC11987D40F396397548D718829B">
    <w:name w:val="B595FC11987D40F396397548D718829B"/>
    <w:rsid w:val="0064160F"/>
    <w:rPr>
      <w:rFonts w:eastAsiaTheme="minorHAnsi"/>
      <w:lang w:eastAsia="en-US"/>
    </w:rPr>
  </w:style>
  <w:style w:type="paragraph" w:customStyle="1" w:styleId="13BDE06F4AC145ED8AA5BBFB2DE3BFD03">
    <w:name w:val="13BDE06F4AC145ED8AA5BBFB2DE3BFD03"/>
    <w:rsid w:val="0020436A"/>
    <w:rPr>
      <w:rFonts w:eastAsiaTheme="minorHAnsi"/>
      <w:lang w:eastAsia="en-US"/>
    </w:rPr>
  </w:style>
  <w:style w:type="paragraph" w:customStyle="1" w:styleId="66929338D4674D998665A72F9983A92E">
    <w:name w:val="66929338D4674D998665A72F9983A92E"/>
    <w:rsid w:val="0020436A"/>
    <w:rPr>
      <w:rFonts w:eastAsiaTheme="minorHAnsi"/>
      <w:lang w:eastAsia="en-US"/>
    </w:rPr>
  </w:style>
  <w:style w:type="paragraph" w:customStyle="1" w:styleId="D24C0D483DDF4696B6900D63C5977B59">
    <w:name w:val="D24C0D483DDF4696B6900D63C5977B59"/>
    <w:rsid w:val="0020436A"/>
    <w:rPr>
      <w:rFonts w:eastAsiaTheme="minorHAnsi"/>
      <w:lang w:eastAsia="en-US"/>
    </w:rPr>
  </w:style>
  <w:style w:type="paragraph" w:customStyle="1" w:styleId="633971C9C75D4A76A0583173DB0AB658">
    <w:name w:val="633971C9C75D4A76A0583173DB0AB658"/>
    <w:rsid w:val="0020436A"/>
    <w:rPr>
      <w:rFonts w:eastAsiaTheme="minorHAnsi"/>
      <w:lang w:eastAsia="en-US"/>
    </w:rPr>
  </w:style>
  <w:style w:type="paragraph" w:customStyle="1" w:styleId="47EF7A3047CC4164B5D10D8CBC357B1E">
    <w:name w:val="47EF7A3047CC4164B5D10D8CBC357B1E"/>
    <w:rsid w:val="0020436A"/>
    <w:rPr>
      <w:rFonts w:eastAsiaTheme="minorHAnsi"/>
      <w:lang w:eastAsia="en-US"/>
    </w:rPr>
  </w:style>
  <w:style w:type="paragraph" w:customStyle="1" w:styleId="438A762376314A24A0042104B6531F00">
    <w:name w:val="438A762376314A24A0042104B6531F00"/>
    <w:rsid w:val="0020436A"/>
    <w:rPr>
      <w:rFonts w:eastAsiaTheme="minorHAnsi"/>
      <w:lang w:eastAsia="en-US"/>
    </w:rPr>
  </w:style>
  <w:style w:type="paragraph" w:customStyle="1" w:styleId="7FFA55C9E2B549E49BAB1E49E231B1D9">
    <w:name w:val="7FFA55C9E2B549E49BAB1E49E231B1D9"/>
    <w:rsid w:val="0020436A"/>
    <w:rPr>
      <w:rFonts w:eastAsiaTheme="minorHAnsi"/>
      <w:lang w:eastAsia="en-US"/>
    </w:rPr>
  </w:style>
  <w:style w:type="paragraph" w:customStyle="1" w:styleId="145E6B55491B40699AE5A9B115B56D2C">
    <w:name w:val="145E6B55491B40699AE5A9B115B56D2C"/>
    <w:rsid w:val="0020436A"/>
    <w:rPr>
      <w:rFonts w:eastAsiaTheme="minorHAnsi"/>
      <w:lang w:eastAsia="en-US"/>
    </w:rPr>
  </w:style>
  <w:style w:type="paragraph" w:customStyle="1" w:styleId="E05C0B065D6543BAAD35193291BE92E7">
    <w:name w:val="E05C0B065D6543BAAD35193291BE92E7"/>
    <w:rsid w:val="0020436A"/>
    <w:rPr>
      <w:rFonts w:eastAsiaTheme="minorHAnsi"/>
      <w:lang w:eastAsia="en-US"/>
    </w:rPr>
  </w:style>
  <w:style w:type="paragraph" w:customStyle="1" w:styleId="71F951E9B7D24C9CA3D81128D8458F5D">
    <w:name w:val="71F951E9B7D24C9CA3D81128D8458F5D"/>
    <w:rsid w:val="0020436A"/>
  </w:style>
  <w:style w:type="paragraph" w:customStyle="1" w:styleId="E157E7CC4B0145E29BA2A16BD44F057C">
    <w:name w:val="E157E7CC4B0145E29BA2A16BD44F057C"/>
    <w:rsid w:val="0020436A"/>
  </w:style>
  <w:style w:type="paragraph" w:customStyle="1" w:styleId="6498EC4057AF47028D110BBA4520AFE0">
    <w:name w:val="6498EC4057AF47028D110BBA4520AFE0"/>
    <w:rsid w:val="0020436A"/>
  </w:style>
  <w:style w:type="paragraph" w:customStyle="1" w:styleId="FB228B867EF246078FC32D54CD566FC4">
    <w:name w:val="FB228B867EF246078FC32D54CD566FC4"/>
    <w:rsid w:val="0020436A"/>
  </w:style>
  <w:style w:type="paragraph" w:customStyle="1" w:styleId="13BDE06F4AC145ED8AA5BBFB2DE3BFD04">
    <w:name w:val="13BDE06F4AC145ED8AA5BBFB2DE3BFD04"/>
    <w:rsid w:val="0020436A"/>
    <w:rPr>
      <w:rFonts w:eastAsiaTheme="minorHAnsi"/>
      <w:lang w:eastAsia="en-US"/>
    </w:rPr>
  </w:style>
  <w:style w:type="paragraph" w:customStyle="1" w:styleId="E157E7CC4B0145E29BA2A16BD44F057C1">
    <w:name w:val="E157E7CC4B0145E29BA2A16BD44F057C1"/>
    <w:rsid w:val="0020436A"/>
    <w:rPr>
      <w:rFonts w:eastAsiaTheme="minorHAnsi"/>
      <w:lang w:eastAsia="en-US"/>
    </w:rPr>
  </w:style>
  <w:style w:type="paragraph" w:customStyle="1" w:styleId="438A762376314A24A0042104B6531F001">
    <w:name w:val="438A762376314A24A0042104B6531F001"/>
    <w:rsid w:val="0020436A"/>
    <w:rPr>
      <w:rFonts w:eastAsiaTheme="minorHAnsi"/>
      <w:lang w:eastAsia="en-US"/>
    </w:rPr>
  </w:style>
  <w:style w:type="paragraph" w:customStyle="1" w:styleId="7FFA55C9E2B549E49BAB1E49E231B1D91">
    <w:name w:val="7FFA55C9E2B549E49BAB1E49E231B1D91"/>
    <w:rsid w:val="0020436A"/>
    <w:rPr>
      <w:rFonts w:eastAsiaTheme="minorHAnsi"/>
      <w:lang w:eastAsia="en-US"/>
    </w:rPr>
  </w:style>
  <w:style w:type="paragraph" w:customStyle="1" w:styleId="145E6B55491B40699AE5A9B115B56D2C1">
    <w:name w:val="145E6B55491B40699AE5A9B115B56D2C1"/>
    <w:rsid w:val="0020436A"/>
    <w:rPr>
      <w:rFonts w:eastAsiaTheme="minorHAnsi"/>
      <w:lang w:eastAsia="en-US"/>
    </w:rPr>
  </w:style>
  <w:style w:type="paragraph" w:customStyle="1" w:styleId="E05C0B065D6543BAAD35193291BE92E71">
    <w:name w:val="E05C0B065D6543BAAD35193291BE92E71"/>
    <w:rsid w:val="0020436A"/>
    <w:rPr>
      <w:rFonts w:eastAsiaTheme="minorHAnsi"/>
      <w:lang w:eastAsia="en-US"/>
    </w:rPr>
  </w:style>
  <w:style w:type="paragraph" w:customStyle="1" w:styleId="FB228B867EF246078FC32D54CD566FC41">
    <w:name w:val="FB228B867EF246078FC32D54CD566FC41"/>
    <w:rsid w:val="0020436A"/>
    <w:rPr>
      <w:rFonts w:eastAsiaTheme="minorHAnsi"/>
      <w:lang w:eastAsia="en-US"/>
    </w:rPr>
  </w:style>
  <w:style w:type="paragraph" w:customStyle="1" w:styleId="13BDE06F4AC145ED8AA5BBFB2DE3BFD05">
    <w:name w:val="13BDE06F4AC145ED8AA5BBFB2DE3BFD05"/>
    <w:rsid w:val="0020436A"/>
    <w:rPr>
      <w:rFonts w:eastAsiaTheme="minorHAnsi"/>
      <w:lang w:eastAsia="en-US"/>
    </w:rPr>
  </w:style>
  <w:style w:type="paragraph" w:customStyle="1" w:styleId="E157E7CC4B0145E29BA2A16BD44F057C2">
    <w:name w:val="E157E7CC4B0145E29BA2A16BD44F057C2"/>
    <w:rsid w:val="0020436A"/>
    <w:rPr>
      <w:rFonts w:eastAsiaTheme="minorHAnsi"/>
      <w:lang w:eastAsia="en-US"/>
    </w:rPr>
  </w:style>
  <w:style w:type="paragraph" w:customStyle="1" w:styleId="438A762376314A24A0042104B6531F002">
    <w:name w:val="438A762376314A24A0042104B6531F002"/>
    <w:rsid w:val="0020436A"/>
    <w:rPr>
      <w:rFonts w:eastAsiaTheme="minorHAnsi"/>
      <w:lang w:eastAsia="en-US"/>
    </w:rPr>
  </w:style>
  <w:style w:type="paragraph" w:customStyle="1" w:styleId="7FFA55C9E2B549E49BAB1E49E231B1D92">
    <w:name w:val="7FFA55C9E2B549E49BAB1E49E231B1D92"/>
    <w:rsid w:val="0020436A"/>
    <w:rPr>
      <w:rFonts w:eastAsiaTheme="minorHAnsi"/>
      <w:lang w:eastAsia="en-US"/>
    </w:rPr>
  </w:style>
  <w:style w:type="paragraph" w:customStyle="1" w:styleId="145E6B55491B40699AE5A9B115B56D2C2">
    <w:name w:val="145E6B55491B40699AE5A9B115B56D2C2"/>
    <w:rsid w:val="0020436A"/>
    <w:rPr>
      <w:rFonts w:eastAsiaTheme="minorHAnsi"/>
      <w:lang w:eastAsia="en-US"/>
    </w:rPr>
  </w:style>
  <w:style w:type="paragraph" w:customStyle="1" w:styleId="E05C0B065D6543BAAD35193291BE92E72">
    <w:name w:val="E05C0B065D6543BAAD35193291BE92E72"/>
    <w:rsid w:val="0020436A"/>
    <w:rPr>
      <w:rFonts w:eastAsiaTheme="minorHAnsi"/>
      <w:lang w:eastAsia="en-US"/>
    </w:rPr>
  </w:style>
  <w:style w:type="paragraph" w:customStyle="1" w:styleId="13BDE06F4AC145ED8AA5BBFB2DE3BFD06">
    <w:name w:val="13BDE06F4AC145ED8AA5BBFB2DE3BFD06"/>
    <w:rsid w:val="0020436A"/>
    <w:rPr>
      <w:rFonts w:eastAsiaTheme="minorHAnsi"/>
      <w:lang w:eastAsia="en-US"/>
    </w:rPr>
  </w:style>
  <w:style w:type="paragraph" w:customStyle="1" w:styleId="E157E7CC4B0145E29BA2A16BD44F057C3">
    <w:name w:val="E157E7CC4B0145E29BA2A16BD44F057C3"/>
    <w:rsid w:val="0020436A"/>
    <w:rPr>
      <w:rFonts w:eastAsiaTheme="minorHAnsi"/>
      <w:lang w:eastAsia="en-US"/>
    </w:rPr>
  </w:style>
  <w:style w:type="paragraph" w:customStyle="1" w:styleId="438A762376314A24A0042104B6531F003">
    <w:name w:val="438A762376314A24A0042104B6531F003"/>
    <w:rsid w:val="0020436A"/>
    <w:rPr>
      <w:rFonts w:eastAsiaTheme="minorHAnsi"/>
      <w:lang w:eastAsia="en-US"/>
    </w:rPr>
  </w:style>
  <w:style w:type="paragraph" w:customStyle="1" w:styleId="7FFA55C9E2B549E49BAB1E49E231B1D93">
    <w:name w:val="7FFA55C9E2B549E49BAB1E49E231B1D93"/>
    <w:rsid w:val="0020436A"/>
    <w:rPr>
      <w:rFonts w:eastAsiaTheme="minorHAnsi"/>
      <w:lang w:eastAsia="en-US"/>
    </w:rPr>
  </w:style>
  <w:style w:type="paragraph" w:customStyle="1" w:styleId="145E6B55491B40699AE5A9B115B56D2C3">
    <w:name w:val="145E6B55491B40699AE5A9B115B56D2C3"/>
    <w:rsid w:val="0020436A"/>
    <w:rPr>
      <w:rFonts w:eastAsiaTheme="minorHAnsi"/>
      <w:lang w:eastAsia="en-US"/>
    </w:rPr>
  </w:style>
  <w:style w:type="paragraph" w:customStyle="1" w:styleId="E05C0B065D6543BAAD35193291BE92E73">
    <w:name w:val="E05C0B065D6543BAAD35193291BE92E73"/>
    <w:rsid w:val="0020436A"/>
    <w:rPr>
      <w:rFonts w:eastAsiaTheme="minorHAnsi"/>
      <w:lang w:eastAsia="en-US"/>
    </w:rPr>
  </w:style>
  <w:style w:type="paragraph" w:customStyle="1" w:styleId="E157E7CC4B0145E29BA2A16BD44F057C4">
    <w:name w:val="E157E7CC4B0145E29BA2A16BD44F057C4"/>
    <w:rsid w:val="00AD7437"/>
    <w:rPr>
      <w:rFonts w:eastAsiaTheme="minorHAnsi"/>
      <w:lang w:eastAsia="en-US"/>
    </w:rPr>
  </w:style>
  <w:style w:type="paragraph" w:customStyle="1" w:styleId="6FE8F48662CC4B35BCB4F3FFD2EA41D8">
    <w:name w:val="6FE8F48662CC4B35BCB4F3FFD2EA41D8"/>
    <w:rsid w:val="00AD7437"/>
    <w:rPr>
      <w:rFonts w:eastAsiaTheme="minorHAnsi"/>
      <w:lang w:eastAsia="en-US"/>
    </w:rPr>
  </w:style>
  <w:style w:type="paragraph" w:customStyle="1" w:styleId="5F07F70503E041FC86C1C5039FEFCAD8">
    <w:name w:val="5F07F70503E041FC86C1C5039FEFCAD8"/>
    <w:rsid w:val="00AD7437"/>
    <w:rPr>
      <w:rFonts w:eastAsiaTheme="minorHAnsi"/>
      <w:lang w:eastAsia="en-US"/>
    </w:rPr>
  </w:style>
  <w:style w:type="paragraph" w:customStyle="1" w:styleId="C898EBE290484114AAF39C8B6508C1E2">
    <w:name w:val="C898EBE290484114AAF39C8B6508C1E2"/>
    <w:rsid w:val="00AD7437"/>
    <w:rPr>
      <w:rFonts w:eastAsiaTheme="minorHAnsi"/>
      <w:lang w:eastAsia="en-US"/>
    </w:rPr>
  </w:style>
  <w:style w:type="paragraph" w:customStyle="1" w:styleId="B581F52AF0AF4C7597D4F3A741EDC3CF">
    <w:name w:val="B581F52AF0AF4C7597D4F3A741EDC3CF"/>
    <w:rsid w:val="00AD7437"/>
    <w:rPr>
      <w:rFonts w:eastAsiaTheme="minorHAnsi"/>
      <w:lang w:eastAsia="en-US"/>
    </w:rPr>
  </w:style>
  <w:style w:type="paragraph" w:customStyle="1" w:styleId="6FE8F48662CC4B35BCB4F3FFD2EA41D81">
    <w:name w:val="6FE8F48662CC4B35BCB4F3FFD2EA41D81"/>
    <w:rsid w:val="00AD7437"/>
    <w:rPr>
      <w:rFonts w:eastAsiaTheme="minorHAnsi"/>
      <w:lang w:eastAsia="en-US"/>
    </w:rPr>
  </w:style>
  <w:style w:type="paragraph" w:customStyle="1" w:styleId="5F07F70503E041FC86C1C5039FEFCAD81">
    <w:name w:val="5F07F70503E041FC86C1C5039FEFCAD81"/>
    <w:rsid w:val="00AD7437"/>
    <w:rPr>
      <w:rFonts w:eastAsiaTheme="minorHAnsi"/>
      <w:lang w:eastAsia="en-US"/>
    </w:rPr>
  </w:style>
  <w:style w:type="paragraph" w:customStyle="1" w:styleId="C898EBE290484114AAF39C8B6508C1E21">
    <w:name w:val="C898EBE290484114AAF39C8B6508C1E21"/>
    <w:rsid w:val="00AD7437"/>
    <w:rPr>
      <w:rFonts w:eastAsiaTheme="minorHAnsi"/>
      <w:lang w:eastAsia="en-US"/>
    </w:rPr>
  </w:style>
  <w:style w:type="paragraph" w:customStyle="1" w:styleId="B581F52AF0AF4C7597D4F3A741EDC3CF1">
    <w:name w:val="B581F52AF0AF4C7597D4F3A741EDC3CF1"/>
    <w:rsid w:val="00AD7437"/>
    <w:rPr>
      <w:rFonts w:eastAsiaTheme="minorHAnsi"/>
      <w:lang w:eastAsia="en-US"/>
    </w:rPr>
  </w:style>
  <w:style w:type="paragraph" w:customStyle="1" w:styleId="6FE8F48662CC4B35BCB4F3FFD2EA41D82">
    <w:name w:val="6FE8F48662CC4B35BCB4F3FFD2EA41D82"/>
    <w:rsid w:val="002B1293"/>
    <w:rPr>
      <w:rFonts w:eastAsiaTheme="minorHAnsi"/>
      <w:lang w:eastAsia="en-US"/>
    </w:rPr>
  </w:style>
  <w:style w:type="paragraph" w:customStyle="1" w:styleId="5F07F70503E041FC86C1C5039FEFCAD82">
    <w:name w:val="5F07F70503E041FC86C1C5039FEFCAD82"/>
    <w:rsid w:val="002B1293"/>
    <w:rPr>
      <w:rFonts w:eastAsiaTheme="minorHAnsi"/>
      <w:lang w:eastAsia="en-US"/>
    </w:rPr>
  </w:style>
  <w:style w:type="paragraph" w:customStyle="1" w:styleId="C898EBE290484114AAF39C8B6508C1E22">
    <w:name w:val="C898EBE290484114AAF39C8B6508C1E22"/>
    <w:rsid w:val="002B1293"/>
    <w:rPr>
      <w:rFonts w:eastAsiaTheme="minorHAnsi"/>
      <w:lang w:eastAsia="en-US"/>
    </w:rPr>
  </w:style>
  <w:style w:type="paragraph" w:customStyle="1" w:styleId="0DD2F964B879481E85C4D74A4463F834">
    <w:name w:val="0DD2F964B879481E85C4D74A4463F834"/>
    <w:rsid w:val="002B1293"/>
    <w:rPr>
      <w:rFonts w:eastAsiaTheme="minorHAnsi"/>
      <w:lang w:eastAsia="en-US"/>
    </w:rPr>
  </w:style>
  <w:style w:type="paragraph" w:customStyle="1" w:styleId="6FE8F48662CC4B35BCB4F3FFD2EA41D83">
    <w:name w:val="6FE8F48662CC4B35BCB4F3FFD2EA41D83"/>
    <w:rsid w:val="002B1293"/>
    <w:rPr>
      <w:rFonts w:eastAsiaTheme="minorHAnsi"/>
      <w:lang w:eastAsia="en-US"/>
    </w:rPr>
  </w:style>
  <w:style w:type="paragraph" w:customStyle="1" w:styleId="5F07F70503E041FC86C1C5039FEFCAD83">
    <w:name w:val="5F07F70503E041FC86C1C5039FEFCAD83"/>
    <w:rsid w:val="002B1293"/>
    <w:rPr>
      <w:rFonts w:eastAsiaTheme="minorHAnsi"/>
      <w:lang w:eastAsia="en-US"/>
    </w:rPr>
  </w:style>
  <w:style w:type="paragraph" w:customStyle="1" w:styleId="C898EBE290484114AAF39C8B6508C1E23">
    <w:name w:val="C898EBE290484114AAF39C8B6508C1E23"/>
    <w:rsid w:val="002B1293"/>
    <w:rPr>
      <w:rFonts w:eastAsiaTheme="minorHAnsi"/>
      <w:lang w:eastAsia="en-US"/>
    </w:rPr>
  </w:style>
  <w:style w:type="paragraph" w:customStyle="1" w:styleId="0DD2F964B879481E85C4D74A4463F8341">
    <w:name w:val="0DD2F964B879481E85C4D74A4463F8341"/>
    <w:rsid w:val="002B1293"/>
    <w:rPr>
      <w:rFonts w:eastAsiaTheme="minorHAnsi"/>
      <w:lang w:eastAsia="en-US"/>
    </w:rPr>
  </w:style>
  <w:style w:type="paragraph" w:customStyle="1" w:styleId="6FE8F48662CC4B35BCB4F3FFD2EA41D84">
    <w:name w:val="6FE8F48662CC4B35BCB4F3FFD2EA41D84"/>
    <w:rsid w:val="002B1293"/>
    <w:rPr>
      <w:rFonts w:eastAsiaTheme="minorHAnsi"/>
      <w:lang w:eastAsia="en-US"/>
    </w:rPr>
  </w:style>
  <w:style w:type="paragraph" w:customStyle="1" w:styleId="5F07F70503E041FC86C1C5039FEFCAD84">
    <w:name w:val="5F07F70503E041FC86C1C5039FEFCAD84"/>
    <w:rsid w:val="002B1293"/>
    <w:rPr>
      <w:rFonts w:eastAsiaTheme="minorHAnsi"/>
      <w:lang w:eastAsia="en-US"/>
    </w:rPr>
  </w:style>
  <w:style w:type="paragraph" w:customStyle="1" w:styleId="C898EBE290484114AAF39C8B6508C1E24">
    <w:name w:val="C898EBE290484114AAF39C8B6508C1E24"/>
    <w:rsid w:val="002B1293"/>
    <w:rPr>
      <w:rFonts w:eastAsiaTheme="minorHAnsi"/>
      <w:lang w:eastAsia="en-US"/>
    </w:rPr>
  </w:style>
  <w:style w:type="paragraph" w:customStyle="1" w:styleId="0DD2F964B879481E85C4D74A4463F8342">
    <w:name w:val="0DD2F964B879481E85C4D74A4463F8342"/>
    <w:rsid w:val="002B1293"/>
    <w:rPr>
      <w:rFonts w:eastAsiaTheme="minorHAnsi"/>
      <w:lang w:eastAsia="en-US"/>
    </w:rPr>
  </w:style>
  <w:style w:type="paragraph" w:customStyle="1" w:styleId="6FE8F48662CC4B35BCB4F3FFD2EA41D85">
    <w:name w:val="6FE8F48662CC4B35BCB4F3FFD2EA41D85"/>
    <w:rsid w:val="00A72E32"/>
    <w:rPr>
      <w:rFonts w:eastAsiaTheme="minorHAnsi"/>
      <w:lang w:eastAsia="en-US"/>
    </w:rPr>
  </w:style>
  <w:style w:type="paragraph" w:customStyle="1" w:styleId="5F07F70503E041FC86C1C5039FEFCAD85">
    <w:name w:val="5F07F70503E041FC86C1C5039FEFCAD85"/>
    <w:rsid w:val="00A72E32"/>
    <w:rPr>
      <w:rFonts w:eastAsiaTheme="minorHAnsi"/>
      <w:lang w:eastAsia="en-US"/>
    </w:rPr>
  </w:style>
  <w:style w:type="paragraph" w:customStyle="1" w:styleId="C898EBE290484114AAF39C8B6508C1E25">
    <w:name w:val="C898EBE290484114AAF39C8B6508C1E25"/>
    <w:rsid w:val="00A72E32"/>
    <w:rPr>
      <w:rFonts w:eastAsiaTheme="minorHAnsi"/>
      <w:lang w:eastAsia="en-US"/>
    </w:rPr>
  </w:style>
  <w:style w:type="paragraph" w:customStyle="1" w:styleId="9961AC731A90437CBB717AD3C2D73CD1">
    <w:name w:val="9961AC731A90437CBB717AD3C2D73CD1"/>
    <w:rsid w:val="00A72E32"/>
    <w:rPr>
      <w:rFonts w:eastAsiaTheme="minorHAnsi"/>
      <w:lang w:eastAsia="en-US"/>
    </w:rPr>
  </w:style>
  <w:style w:type="paragraph" w:customStyle="1" w:styleId="0D5CD0CFFD224798973A069BA4B5F4D7">
    <w:name w:val="0D5CD0CFFD224798973A069BA4B5F4D7"/>
    <w:rsid w:val="002D3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Katie Staddon</cp:lastModifiedBy>
  <cp:revision>2</cp:revision>
  <dcterms:created xsi:type="dcterms:W3CDTF">2020-05-29T10:33:00Z</dcterms:created>
  <dcterms:modified xsi:type="dcterms:W3CDTF">2020-05-29T10:33:00Z</dcterms:modified>
</cp:coreProperties>
</file>