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7083" w14:textId="77777777" w:rsidR="00B025A5" w:rsidRDefault="00B025A5" w:rsidP="00B025A5">
      <w:pPr>
        <w:pStyle w:val="Header"/>
        <w:rPr>
          <w:b/>
          <w:bCs/>
          <w:color w:val="7030A0"/>
          <w:sz w:val="28"/>
          <w:szCs w:val="28"/>
          <w:u w:val="single"/>
        </w:rPr>
      </w:pPr>
    </w:p>
    <w:p w14:paraId="42A0762D" w14:textId="3F9717D1" w:rsidR="00B025A5" w:rsidRPr="00B025A5" w:rsidRDefault="00B025A5" w:rsidP="00B025A5">
      <w:pPr>
        <w:pStyle w:val="Header"/>
        <w:rPr>
          <w:b/>
          <w:bCs/>
          <w:color w:val="7030A0"/>
          <w:sz w:val="28"/>
          <w:szCs w:val="28"/>
          <w:u w:val="single"/>
        </w:rPr>
      </w:pPr>
      <w:r w:rsidRPr="00B025A5">
        <w:rPr>
          <w:b/>
          <w:bCs/>
          <w:color w:val="7030A0"/>
          <w:sz w:val="28"/>
          <w:szCs w:val="28"/>
          <w:u w:val="single"/>
        </w:rPr>
        <w:t>Application Form</w:t>
      </w:r>
    </w:p>
    <w:p w14:paraId="3EBD6AE2" w14:textId="77777777" w:rsidR="00845DC3" w:rsidRDefault="00845DC3" w:rsidP="00845DC3">
      <w:pPr>
        <w:spacing w:after="0"/>
      </w:pPr>
    </w:p>
    <w:p w14:paraId="1BE09663" w14:textId="23D19C29" w:rsidR="00D80E74" w:rsidRDefault="00D80E74" w:rsidP="0018255A">
      <w:pPr>
        <w:spacing w:after="0"/>
        <w:rPr>
          <w:rFonts w:ascii="Arial" w:hAnsi="Arial" w:cs="Arial"/>
          <w:b/>
          <w:color w:val="7030A0"/>
        </w:rPr>
      </w:pPr>
      <w:r w:rsidRPr="0018255A">
        <w:rPr>
          <w:rFonts w:ascii="Arial" w:hAnsi="Arial" w:cs="Arial"/>
          <w:b/>
          <w:color w:val="7030A0"/>
        </w:rPr>
        <w:t>Please read the</w:t>
      </w:r>
      <w:r w:rsidR="00FB3DD0" w:rsidRPr="0018255A">
        <w:rPr>
          <w:rFonts w:ascii="Arial" w:hAnsi="Arial" w:cs="Arial"/>
          <w:b/>
          <w:color w:val="7030A0"/>
        </w:rPr>
        <w:t xml:space="preserve"> G</w:t>
      </w:r>
      <w:r w:rsidR="0005344A" w:rsidRPr="0018255A">
        <w:rPr>
          <w:rFonts w:ascii="Arial" w:hAnsi="Arial" w:cs="Arial"/>
          <w:b/>
          <w:color w:val="7030A0"/>
        </w:rPr>
        <w:t xml:space="preserve">rant </w:t>
      </w:r>
      <w:r w:rsidR="00811C4F">
        <w:rPr>
          <w:rFonts w:ascii="Arial" w:hAnsi="Arial" w:cs="Arial"/>
          <w:b/>
          <w:color w:val="7030A0"/>
        </w:rPr>
        <w:t>Criteria</w:t>
      </w:r>
      <w:r w:rsidRPr="0018255A">
        <w:rPr>
          <w:rFonts w:ascii="Arial" w:hAnsi="Arial" w:cs="Arial"/>
          <w:b/>
          <w:color w:val="7030A0"/>
        </w:rPr>
        <w:t xml:space="preserve"> before you complete this form</w:t>
      </w:r>
      <w:r w:rsidR="0005344A" w:rsidRPr="0018255A">
        <w:rPr>
          <w:rFonts w:ascii="Arial" w:hAnsi="Arial" w:cs="Arial"/>
          <w:b/>
          <w:color w:val="7030A0"/>
        </w:rPr>
        <w:t xml:space="preserve"> – not all organisations are eligible.</w:t>
      </w:r>
      <w:r w:rsidR="0018255A">
        <w:rPr>
          <w:rFonts w:ascii="Arial" w:hAnsi="Arial" w:cs="Arial"/>
          <w:b/>
          <w:color w:val="7030A0"/>
        </w:rPr>
        <w:t xml:space="preserve"> Grant </w:t>
      </w:r>
      <w:r w:rsidR="00811C4F">
        <w:rPr>
          <w:rFonts w:ascii="Arial" w:hAnsi="Arial" w:cs="Arial"/>
          <w:b/>
          <w:color w:val="7030A0"/>
        </w:rPr>
        <w:t>Criteria</w:t>
      </w:r>
      <w:r w:rsidR="0018255A">
        <w:rPr>
          <w:rFonts w:ascii="Arial" w:hAnsi="Arial" w:cs="Arial"/>
          <w:b/>
          <w:color w:val="7030A0"/>
        </w:rPr>
        <w:t xml:space="preserve"> can be found here:</w:t>
      </w:r>
    </w:p>
    <w:p w14:paraId="54189776" w14:textId="4E777C22" w:rsidR="001D7452" w:rsidRPr="001D7452" w:rsidRDefault="00B20DAE" w:rsidP="0018255A">
      <w:hyperlink r:id="rId7" w:history="1">
        <w:r w:rsidR="001D7452">
          <w:rPr>
            <w:rStyle w:val="Hyperlink"/>
          </w:rPr>
          <w:t>https://www.north-herts.gov.uk/home/community/grants/area-committee-grants</w:t>
        </w:r>
      </w:hyperlink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9"/>
        <w:gridCol w:w="10"/>
        <w:gridCol w:w="5557"/>
      </w:tblGrid>
      <w:tr w:rsidR="00D80E74" w:rsidRPr="0018255A" w14:paraId="70E82EE0" w14:textId="77777777" w:rsidTr="001D7452">
        <w:tc>
          <w:tcPr>
            <w:tcW w:w="9016" w:type="dxa"/>
            <w:gridSpan w:val="3"/>
            <w:shd w:val="clear" w:color="auto" w:fill="7030A0"/>
          </w:tcPr>
          <w:p w14:paraId="2E88764D" w14:textId="77777777" w:rsidR="00871C2E" w:rsidRDefault="00871C2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DBAC2E8" w14:textId="6BA831B9" w:rsidR="00D80E74" w:rsidRPr="0018255A" w:rsidRDefault="00871C2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D80E74" w:rsidRPr="0018255A">
              <w:rPr>
                <w:rFonts w:ascii="Arial" w:hAnsi="Arial" w:cs="Arial"/>
                <w:b/>
                <w:color w:val="FFFFFF" w:themeColor="background1"/>
              </w:rPr>
              <w:t xml:space="preserve">A: 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TELL US ABOUT YOUR ORGANISATION</w:t>
            </w:r>
          </w:p>
          <w:p w14:paraId="50D4059D" w14:textId="77777777" w:rsidR="00D80E74" w:rsidRPr="0018255A" w:rsidRDefault="00D80E7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80E74" w:rsidRPr="0018255A" w14:paraId="39615398" w14:textId="77777777" w:rsidTr="001D7452">
        <w:tc>
          <w:tcPr>
            <w:tcW w:w="3459" w:type="dxa"/>
            <w:gridSpan w:val="2"/>
            <w:shd w:val="clear" w:color="auto" w:fill="7030A0"/>
          </w:tcPr>
          <w:p w14:paraId="165B3539" w14:textId="77777777" w:rsidR="00D80E74" w:rsidRPr="006A48AC" w:rsidRDefault="00D80E74" w:rsidP="00D80E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Name of your organisation</w:t>
            </w:r>
          </w:p>
          <w:p w14:paraId="44158A46" w14:textId="77777777" w:rsidR="00D80E74" w:rsidRPr="006A48AC" w:rsidRDefault="00D80E74" w:rsidP="00D80E74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10E71BEE" w14:textId="77777777" w:rsidR="00D80E74" w:rsidRDefault="00D80E74">
            <w:pPr>
              <w:rPr>
                <w:rFonts w:ascii="Arial" w:hAnsi="Arial" w:cs="Arial"/>
                <w:b/>
              </w:rPr>
            </w:pPr>
          </w:p>
          <w:p w14:paraId="09666C9C" w14:textId="0D2726CC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78ACBAB1" w14:textId="77777777" w:rsidTr="001D7452">
        <w:tc>
          <w:tcPr>
            <w:tcW w:w="3459" w:type="dxa"/>
            <w:gridSpan w:val="2"/>
            <w:shd w:val="clear" w:color="auto" w:fill="7030A0"/>
          </w:tcPr>
          <w:p w14:paraId="65D0CD87" w14:textId="77777777" w:rsidR="00114CE3" w:rsidRPr="006A48AC" w:rsidRDefault="00114CE3" w:rsidP="00114C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Name of main contact</w:t>
            </w:r>
          </w:p>
          <w:p w14:paraId="16698FAF" w14:textId="77777777" w:rsidR="00114CE3" w:rsidRPr="006A48AC" w:rsidRDefault="00114CE3" w:rsidP="00114CE3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6E6AEBA9" w14:textId="77777777" w:rsidR="00114CE3" w:rsidRDefault="00114CE3">
            <w:pPr>
              <w:rPr>
                <w:rFonts w:ascii="Arial" w:hAnsi="Arial" w:cs="Arial"/>
                <w:b/>
              </w:rPr>
            </w:pPr>
          </w:p>
          <w:p w14:paraId="6AB9E5AB" w14:textId="16DF9288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3C788CFC" w14:textId="77777777" w:rsidTr="001D7452">
        <w:trPr>
          <w:trHeight w:val="543"/>
        </w:trPr>
        <w:tc>
          <w:tcPr>
            <w:tcW w:w="3459" w:type="dxa"/>
            <w:gridSpan w:val="2"/>
            <w:shd w:val="clear" w:color="auto" w:fill="7030A0"/>
          </w:tcPr>
          <w:p w14:paraId="158315E2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Position held: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0A43A411" w14:textId="77777777" w:rsidR="0018255A" w:rsidRDefault="0018255A">
            <w:pPr>
              <w:rPr>
                <w:rFonts w:ascii="Arial" w:hAnsi="Arial" w:cs="Arial"/>
                <w:b/>
              </w:rPr>
            </w:pPr>
          </w:p>
          <w:p w14:paraId="60EB430F" w14:textId="33D4EAE2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4F9604AB" w14:textId="77777777" w:rsidTr="001D7452">
        <w:tc>
          <w:tcPr>
            <w:tcW w:w="3449" w:type="dxa"/>
            <w:shd w:val="clear" w:color="auto" w:fill="7030A0"/>
          </w:tcPr>
          <w:p w14:paraId="106B3AB5" w14:textId="57F2A9DF" w:rsidR="00114CE3" w:rsidRPr="006A48AC" w:rsidRDefault="00114CE3" w:rsidP="001825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Postal address of contact person</w:t>
            </w:r>
          </w:p>
          <w:p w14:paraId="7CB7F782" w14:textId="77777777" w:rsidR="00114CE3" w:rsidRPr="006A48AC" w:rsidRDefault="00114CE3" w:rsidP="006931A1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77C8D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6F194BC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3B949E07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62C47036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389F3A8D" w14:textId="4F7F53F3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3CB82F6F" w14:textId="77777777" w:rsidTr="001D7452">
        <w:tc>
          <w:tcPr>
            <w:tcW w:w="3449" w:type="dxa"/>
            <w:shd w:val="clear" w:color="auto" w:fill="7030A0"/>
          </w:tcPr>
          <w:p w14:paraId="493DFEF8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Mobile number</w:t>
            </w:r>
          </w:p>
          <w:p w14:paraId="6A6B4AAE" w14:textId="77777777" w:rsidR="00114CE3" w:rsidRPr="006A48AC" w:rsidRDefault="00114CE3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971D90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311CE634" w14:textId="29560AC9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6859FDA1" w14:textId="77777777" w:rsidTr="001D7452">
        <w:tc>
          <w:tcPr>
            <w:tcW w:w="3449" w:type="dxa"/>
            <w:shd w:val="clear" w:color="auto" w:fill="7030A0"/>
          </w:tcPr>
          <w:p w14:paraId="0100874D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Email Address</w:t>
            </w:r>
          </w:p>
          <w:p w14:paraId="0C533D83" w14:textId="77777777" w:rsidR="00114CE3" w:rsidRPr="006A48AC" w:rsidRDefault="00114CE3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70661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06B8854" w14:textId="623C816A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5F1F905E" w14:textId="77777777" w:rsidTr="001D7452">
        <w:tc>
          <w:tcPr>
            <w:tcW w:w="3449" w:type="dxa"/>
            <w:shd w:val="clear" w:color="auto" w:fill="7030A0"/>
          </w:tcPr>
          <w:p w14:paraId="5F63FC80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Landline</w:t>
            </w:r>
          </w:p>
          <w:p w14:paraId="19DAB3BD" w14:textId="77777777" w:rsidR="00114CE3" w:rsidRPr="006A48AC" w:rsidRDefault="00114CE3" w:rsidP="00114CE3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shd w:val="clear" w:color="auto" w:fill="auto"/>
          </w:tcPr>
          <w:p w14:paraId="64E2369C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62E0916" w14:textId="5555F7E8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615435" w:rsidRPr="0018255A" w14:paraId="233D316A" w14:textId="77777777" w:rsidTr="0018255A">
        <w:tc>
          <w:tcPr>
            <w:tcW w:w="3459" w:type="dxa"/>
            <w:gridSpan w:val="2"/>
            <w:shd w:val="clear" w:color="auto" w:fill="7030A0"/>
          </w:tcPr>
          <w:p w14:paraId="40B629F6" w14:textId="77777777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606FBF2F" w14:textId="51F86136" w:rsidR="00615435" w:rsidRPr="00615435" w:rsidRDefault="00615435" w:rsidP="001825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15435">
              <w:rPr>
                <w:rFonts w:ascii="Arial" w:hAnsi="Arial" w:cs="Arial"/>
                <w:bCs/>
                <w:color w:val="FFFFFF" w:themeColor="background1"/>
              </w:rPr>
              <w:t xml:space="preserve">Are you </w:t>
            </w:r>
            <w:proofErr w:type="gramStart"/>
            <w:r w:rsidRPr="00615435">
              <w:rPr>
                <w:rFonts w:ascii="Arial" w:hAnsi="Arial" w:cs="Arial"/>
                <w:bCs/>
                <w:color w:val="FFFFFF" w:themeColor="background1"/>
              </w:rPr>
              <w:t>a:</w:t>
            </w:r>
            <w:proofErr w:type="gramEnd"/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6F5D9521" w14:textId="77777777" w:rsidR="00615435" w:rsidRDefault="00615435" w:rsidP="008B71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R</w:t>
            </w:r>
            <w:r w:rsidRPr="0018255A">
              <w:rPr>
                <w:rFonts w:ascii="Arial" w:hAnsi="Arial" w:cs="Arial"/>
                <w:b/>
                <w:color w:val="7030A0"/>
              </w:rPr>
              <w:t xml:space="preserve">egistered charity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1848009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48292836" w14:textId="77777777" w:rsidR="00615435" w:rsidRDefault="00615435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Unregistered charity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73914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3F8F5246" w14:textId="77777777" w:rsidR="001F6E16" w:rsidRDefault="001F6E16" w:rsidP="001F6E16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Business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973058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  <w:p w14:paraId="3A066AD5" w14:textId="5CEDDD08" w:rsidR="00615435" w:rsidRPr="001F6E16" w:rsidRDefault="001F6E16" w:rsidP="008B71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CIC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607704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7030A0"/>
              </w:rPr>
              <w:t xml:space="preserve"> CIO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1234621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615435" w:rsidRPr="0018255A">
              <w:rPr>
                <w:rFonts w:ascii="Arial" w:hAnsi="Arial" w:cs="Arial"/>
                <w:b/>
                <w:color w:val="7030A0"/>
              </w:rPr>
              <w:t xml:space="preserve">Club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38025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5435"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</w:tc>
      </w:tr>
      <w:tr w:rsidR="0018255A" w:rsidRPr="0018255A" w14:paraId="262AE3BC" w14:textId="77777777" w:rsidTr="0018255A">
        <w:tc>
          <w:tcPr>
            <w:tcW w:w="3459" w:type="dxa"/>
            <w:gridSpan w:val="2"/>
            <w:shd w:val="clear" w:color="auto" w:fill="7030A0"/>
          </w:tcPr>
          <w:p w14:paraId="4FF27439" w14:textId="65CBAEA8" w:rsidR="00615435" w:rsidRPr="00615435" w:rsidRDefault="0018255A" w:rsidP="006154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If you are a registered charity, please provide your Charities Commission number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2881A3FE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3EE61F30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7A286C26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107CFE0D" w14:textId="2C8B6181" w:rsidR="0018255A" w:rsidRPr="0018255A" w:rsidRDefault="0018255A" w:rsidP="008B713B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1BE37B48" w14:textId="77777777" w:rsidTr="0018255A">
        <w:tc>
          <w:tcPr>
            <w:tcW w:w="3459" w:type="dxa"/>
            <w:gridSpan w:val="2"/>
            <w:shd w:val="clear" w:color="auto" w:fill="7030A0"/>
          </w:tcPr>
          <w:p w14:paraId="2456820F" w14:textId="77777777" w:rsidR="00963F11" w:rsidRPr="00FD2288" w:rsidRDefault="00963F11" w:rsidP="00963F11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5FCB6518" w14:textId="5DAFF0FB" w:rsidR="000E4C65" w:rsidRPr="00871C2E" w:rsidRDefault="000E4C65" w:rsidP="00871C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What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 xml:space="preserve"> are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 xml:space="preserve"> the main activities of your group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16E10B1B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41349BB4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1840A38F" w14:textId="77777777" w:rsidR="001D7452" w:rsidRDefault="001D7452" w:rsidP="006931A1">
            <w:pPr>
              <w:rPr>
                <w:rFonts w:ascii="Arial" w:hAnsi="Arial" w:cs="Arial"/>
                <w:b/>
              </w:rPr>
            </w:pPr>
          </w:p>
          <w:p w14:paraId="18F220DD" w14:textId="5DD9D738" w:rsidR="00FD2288" w:rsidRPr="0018255A" w:rsidRDefault="00FD2288" w:rsidP="006931A1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7875E7CC" w14:textId="77777777" w:rsidTr="0018255A">
        <w:tc>
          <w:tcPr>
            <w:tcW w:w="3459" w:type="dxa"/>
            <w:gridSpan w:val="2"/>
            <w:shd w:val="clear" w:color="auto" w:fill="7030A0"/>
          </w:tcPr>
          <w:p w14:paraId="188A9855" w14:textId="77777777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00FD2717" w14:textId="16AA2643" w:rsidR="000E4C65" w:rsidRPr="00FD2288" w:rsidRDefault="000E4C65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Where do you operate from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0AD15E19" w14:textId="77777777" w:rsidR="000E4C65" w:rsidRPr="00FD2288" w:rsidRDefault="000E4C65" w:rsidP="000E4C65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D13962A" w14:textId="77777777" w:rsidR="000E4C65" w:rsidRPr="00FD2288" w:rsidRDefault="000E4C65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755FAF5F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5D90227C" w14:textId="77777777" w:rsidR="00615435" w:rsidRDefault="00615435" w:rsidP="006931A1">
            <w:pPr>
              <w:rPr>
                <w:rFonts w:ascii="Arial" w:hAnsi="Arial" w:cs="Arial"/>
                <w:b/>
              </w:rPr>
            </w:pPr>
          </w:p>
          <w:p w14:paraId="5CC5430D" w14:textId="77777777" w:rsidR="00615435" w:rsidRDefault="00615435" w:rsidP="006931A1">
            <w:pPr>
              <w:rPr>
                <w:rFonts w:ascii="Arial" w:hAnsi="Arial" w:cs="Arial"/>
                <w:b/>
              </w:rPr>
            </w:pPr>
          </w:p>
          <w:p w14:paraId="13748744" w14:textId="7D87C609" w:rsidR="00615435" w:rsidRPr="0018255A" w:rsidRDefault="00615435" w:rsidP="006931A1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62D86C5A" w14:textId="77777777" w:rsidTr="00F0351D">
        <w:tc>
          <w:tcPr>
            <w:tcW w:w="3459" w:type="dxa"/>
            <w:gridSpan w:val="2"/>
            <w:shd w:val="clear" w:color="auto" w:fill="7030A0"/>
          </w:tcPr>
          <w:p w14:paraId="39B3B4B7" w14:textId="3E28908B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5E4A661F" w14:textId="1802AD01" w:rsidR="000E4C65" w:rsidRPr="00FD2288" w:rsidRDefault="000E4C65" w:rsidP="000A08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</w:t>
            </w:r>
            <w:r w:rsidR="00C06AA6" w:rsidRPr="00FD2288">
              <w:rPr>
                <w:rFonts w:ascii="Arial" w:hAnsi="Arial" w:cs="Arial"/>
                <w:bCs/>
                <w:color w:val="FFFFFF" w:themeColor="background1"/>
              </w:rPr>
              <w:t>at year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 xml:space="preserve"> was your organisatio</w:t>
            </w:r>
            <w:r w:rsidR="000A0878" w:rsidRPr="00FD2288">
              <w:rPr>
                <w:rFonts w:ascii="Arial" w:hAnsi="Arial" w:cs="Arial"/>
                <w:bCs/>
                <w:color w:val="FFFFFF" w:themeColor="background1"/>
              </w:rPr>
              <w:t>n/g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>roup set up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673C8FCC" w14:textId="77777777" w:rsidR="000E4C65" w:rsidRPr="00FD2288" w:rsidRDefault="000E4C65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shd w:val="clear" w:color="auto" w:fill="auto"/>
          </w:tcPr>
          <w:p w14:paraId="234315A9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03222D3B" w14:textId="77777777" w:rsidR="00845DC3" w:rsidRDefault="00845DC3" w:rsidP="006931A1">
            <w:pPr>
              <w:rPr>
                <w:rFonts w:ascii="Arial" w:hAnsi="Arial" w:cs="Arial"/>
                <w:b/>
              </w:rPr>
            </w:pPr>
          </w:p>
          <w:p w14:paraId="6B0B569B" w14:textId="77777777" w:rsidR="00845DC3" w:rsidRDefault="00845DC3" w:rsidP="006931A1">
            <w:pPr>
              <w:rPr>
                <w:rFonts w:ascii="Arial" w:hAnsi="Arial" w:cs="Arial"/>
                <w:b/>
              </w:rPr>
            </w:pPr>
          </w:p>
          <w:p w14:paraId="19656B77" w14:textId="512DF48B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</w:tc>
      </w:tr>
      <w:tr w:rsidR="00F0351D" w:rsidRPr="0018255A" w14:paraId="607ACEE9" w14:textId="77777777" w:rsidTr="0018255A">
        <w:tc>
          <w:tcPr>
            <w:tcW w:w="3459" w:type="dxa"/>
            <w:gridSpan w:val="2"/>
            <w:shd w:val="clear" w:color="auto" w:fill="7030A0"/>
          </w:tcPr>
          <w:p w14:paraId="1E499E5B" w14:textId="295B4059" w:rsidR="00F0351D" w:rsidRPr="00F0351D" w:rsidRDefault="00F0351D" w:rsidP="00F035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Do any NHDC Councillors sit on your committee or have a connection</w:t>
            </w:r>
            <w:r w:rsidR="00111E44">
              <w:rPr>
                <w:rFonts w:ascii="Arial" w:hAnsi="Arial" w:cs="Arial"/>
                <w:bCs/>
                <w:color w:val="FFFFFF" w:themeColor="background1"/>
              </w:rPr>
              <w:t>/link</w:t>
            </w:r>
            <w:r>
              <w:rPr>
                <w:rFonts w:ascii="Arial" w:hAnsi="Arial" w:cs="Arial"/>
                <w:bCs/>
                <w:color w:val="FFFFFF" w:themeColor="background1"/>
              </w:rPr>
              <w:t xml:space="preserve"> to your group?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094CC052" w14:textId="77777777" w:rsidR="00F0351D" w:rsidRDefault="00F0351D" w:rsidP="006931A1">
            <w:pPr>
              <w:rPr>
                <w:rFonts w:ascii="Arial" w:hAnsi="Arial" w:cs="Arial"/>
                <w:b/>
              </w:rPr>
            </w:pPr>
          </w:p>
        </w:tc>
      </w:tr>
    </w:tbl>
    <w:p w14:paraId="23C19469" w14:textId="55B2423A" w:rsidR="00FA2A7C" w:rsidRDefault="00FA2A7C" w:rsidP="00615435">
      <w:pPr>
        <w:spacing w:after="0"/>
        <w:rPr>
          <w:rFonts w:ascii="Arial" w:hAnsi="Arial" w:cs="Arial"/>
          <w:b/>
          <w:color w:val="7030A0"/>
        </w:rPr>
      </w:pPr>
    </w:p>
    <w:p w14:paraId="32A38356" w14:textId="6280F78D" w:rsidR="00EC6604" w:rsidRDefault="00EC6604" w:rsidP="00615435">
      <w:pPr>
        <w:spacing w:after="0"/>
        <w:rPr>
          <w:rFonts w:ascii="Arial" w:hAnsi="Arial" w:cs="Arial"/>
          <w:b/>
          <w:color w:val="7030A0"/>
        </w:rPr>
      </w:pPr>
    </w:p>
    <w:p w14:paraId="08A5D948" w14:textId="5D8D58B3" w:rsidR="0063791E" w:rsidRDefault="0063791E" w:rsidP="00615435">
      <w:pPr>
        <w:spacing w:after="0"/>
        <w:rPr>
          <w:rFonts w:ascii="Arial" w:hAnsi="Arial" w:cs="Arial"/>
          <w:b/>
          <w:color w:val="7030A0"/>
        </w:rPr>
      </w:pPr>
    </w:p>
    <w:p w14:paraId="1290B80D" w14:textId="77777777" w:rsidR="0063791E" w:rsidRPr="0018255A" w:rsidRDefault="0063791E" w:rsidP="00615435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3340A6" w:rsidRPr="0018255A" w14:paraId="48CEF558" w14:textId="77777777" w:rsidTr="000A087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0B61C72" w14:textId="77777777" w:rsidR="00871C2E" w:rsidRDefault="003340A6" w:rsidP="005A69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How many people are involved in running your group? </w:t>
            </w:r>
          </w:p>
          <w:p w14:paraId="54674035" w14:textId="41BCBD47" w:rsidR="003340A6" w:rsidRPr="00871C2E" w:rsidRDefault="003340A6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Please put numbers in boxes below:</w:t>
            </w:r>
          </w:p>
          <w:p w14:paraId="181716B6" w14:textId="1633ADE6" w:rsidR="003340A6" w:rsidRPr="0018255A" w:rsidRDefault="003340A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0A0878" w:rsidRPr="0018255A" w14:paraId="5EC1345F" w14:textId="77777777" w:rsidTr="000A0878">
        <w:tc>
          <w:tcPr>
            <w:tcW w:w="3436" w:type="dxa"/>
            <w:shd w:val="clear" w:color="auto" w:fill="auto"/>
          </w:tcPr>
          <w:p w14:paraId="29C6BC14" w14:textId="77777777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2AE59C4A" w14:textId="72734727" w:rsidR="000A0878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62E4C9" wp14:editId="69A0E544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27305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5057F" w14:textId="362C4DEE" w:rsidR="00671D08" w:rsidRDefault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2E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8.9pt;margin-top:2.15pt;width:42.2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">
                      <v:textbox>
                        <w:txbxContent>
                          <w:p w14:paraId="44F5057F" w14:textId="362C4DEE" w:rsidR="00671D08" w:rsidRDefault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 xml:space="preserve">Volunteer Committee </w:t>
            </w:r>
          </w:p>
          <w:p w14:paraId="0215E47E" w14:textId="75B569AB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Members </w:t>
            </w:r>
          </w:p>
          <w:p w14:paraId="2ADE7F33" w14:textId="081AAAC4" w:rsidR="000A0878" w:rsidRPr="0018255A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2ECD959" w14:textId="41EF4D6D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570465C6" w14:textId="72F1D117" w:rsidR="000A0878" w:rsidRPr="0018255A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26271F" wp14:editId="2C76ED7C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31750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708E4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6271F" id="_x0000_s1027" type="#_x0000_t202" style="position:absolute;margin-left:225.2pt;margin-top:2.5pt;width:42.2pt;height:4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">
                      <v:textbox>
                        <w:txbxContent>
                          <w:p w14:paraId="722708E4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Full Time Paid Staff</w:t>
            </w:r>
          </w:p>
        </w:tc>
      </w:tr>
      <w:tr w:rsidR="000A0878" w:rsidRPr="0018255A" w14:paraId="76F26C8A" w14:textId="77777777" w:rsidTr="000A0878">
        <w:tc>
          <w:tcPr>
            <w:tcW w:w="3436" w:type="dxa"/>
            <w:shd w:val="clear" w:color="auto" w:fill="auto"/>
          </w:tcPr>
          <w:p w14:paraId="537CEDE8" w14:textId="06031973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3C1F0F2E" w14:textId="6F544F4F" w:rsidR="000A0878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18BF98" wp14:editId="4980ADF5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117475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634CC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BF98" id="_x0000_s1028" type="#_x0000_t202" style="position:absolute;margin-left:118pt;margin-top:9.25pt;width:42.2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">
                      <v:textbox>
                        <w:txbxContent>
                          <w:p w14:paraId="501634CC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Part Time Paid Staff</w:t>
            </w:r>
          </w:p>
          <w:p w14:paraId="4E25C20C" w14:textId="4A3BECCD" w:rsidR="000A0878" w:rsidRPr="0018255A" w:rsidRDefault="000A0878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8205CBA" w14:textId="2B088380" w:rsidR="000A0878" w:rsidRPr="0018255A" w:rsidRDefault="000A0878" w:rsidP="008B713B">
            <w:pPr>
              <w:rPr>
                <w:rFonts w:ascii="Arial" w:hAnsi="Arial" w:cs="Arial"/>
                <w:b/>
              </w:rPr>
            </w:pPr>
          </w:p>
          <w:p w14:paraId="2C91F861" w14:textId="611B967B" w:rsidR="000A0878" w:rsidRPr="0018255A" w:rsidRDefault="00671D08" w:rsidP="008B713B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A2B5C34" wp14:editId="2027F509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136525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B50FB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B5C34" id="_x0000_s1029" type="#_x0000_t202" style="position:absolute;margin-left:224.45pt;margin-top:10.75pt;width:42.2pt;height:4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">
                      <v:textbox>
                        <w:txbxContent>
                          <w:p w14:paraId="346B50FB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Volunteers</w:t>
            </w:r>
          </w:p>
        </w:tc>
      </w:tr>
    </w:tbl>
    <w:p w14:paraId="5CFD4A45" w14:textId="45F25308" w:rsidR="000A0878" w:rsidRDefault="000A0878" w:rsidP="00AD26BE">
      <w:pPr>
        <w:spacing w:after="0"/>
        <w:rPr>
          <w:rFonts w:ascii="Arial" w:hAnsi="Arial" w:cs="Arial"/>
          <w:b/>
          <w:color w:val="7030A0"/>
        </w:rPr>
      </w:pPr>
    </w:p>
    <w:p w14:paraId="7C683D1C" w14:textId="77777777" w:rsidR="00EC6604" w:rsidRPr="0018255A" w:rsidRDefault="00EC6604" w:rsidP="00AD26BE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807016" w:rsidRPr="0018255A" w14:paraId="34DA87C5" w14:textId="77777777" w:rsidTr="00845DC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46D43AF1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4D298D28" w14:textId="656DF81C" w:rsidR="00807016" w:rsidRPr="00871C2E" w:rsidRDefault="00807016" w:rsidP="00807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Management Committee Details:</w:t>
            </w:r>
          </w:p>
          <w:p w14:paraId="355FBCCB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1AC4CBAA" w14:textId="77777777" w:rsidTr="00845DC3">
        <w:tc>
          <w:tcPr>
            <w:tcW w:w="3436" w:type="dxa"/>
            <w:shd w:val="clear" w:color="auto" w:fill="auto"/>
          </w:tcPr>
          <w:p w14:paraId="3E976A1B" w14:textId="3F48DB2F" w:rsidR="00807016" w:rsidRDefault="00807016" w:rsidP="00807016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690D78EE" w14:textId="77777777" w:rsidR="00845DC3" w:rsidRPr="0018255A" w:rsidRDefault="00845DC3" w:rsidP="00807016">
            <w:pPr>
              <w:rPr>
                <w:rFonts w:ascii="Arial" w:hAnsi="Arial" w:cs="Arial"/>
                <w:b/>
              </w:rPr>
            </w:pPr>
          </w:p>
          <w:p w14:paraId="51CE69F8" w14:textId="77777777" w:rsidR="00807016" w:rsidRPr="0018255A" w:rsidRDefault="00807016" w:rsidP="00FA2A7C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Position held: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1933394116"/>
                <w:placeholder>
                  <w:docPart w:val="6FE8F48662CC4B35BCB4F3FFD2EA41D8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Chair</w:t>
                </w:r>
                <w:r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.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76C438F7" w14:textId="60E3B1FD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1A301699" w14:textId="77777777" w:rsidR="00845DC3" w:rsidRPr="0018255A" w:rsidRDefault="00845DC3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60CA4ED2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C3EA821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4A76271D" w14:textId="77777777" w:rsidTr="00845DC3">
        <w:tc>
          <w:tcPr>
            <w:tcW w:w="3436" w:type="dxa"/>
            <w:shd w:val="clear" w:color="auto" w:fill="auto"/>
          </w:tcPr>
          <w:p w14:paraId="0AC5EBCA" w14:textId="44D64CC1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bookmarkStart w:id="0" w:name="_Hlk32570107"/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6C4B7475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65F34C3E" w14:textId="77777777" w:rsidR="00807016" w:rsidRPr="0018255A" w:rsidRDefault="00807016" w:rsidP="00FA2A7C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Position held: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78384488"/>
                <w:placeholder>
                  <w:docPart w:val="5F07F70503E041FC86C1C5039FEFCAD8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Secretary</w:t>
                </w:r>
                <w:r w:rsidRPr="0018255A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41C0D8A4" w14:textId="32ED0752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4A3EA8EF" w14:textId="77777777" w:rsidR="00845DC3" w:rsidRPr="0018255A" w:rsidRDefault="00845DC3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1E43D78F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2BB14378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5C61441E" w14:textId="77777777" w:rsidTr="00845DC3">
        <w:tc>
          <w:tcPr>
            <w:tcW w:w="3436" w:type="dxa"/>
            <w:shd w:val="clear" w:color="auto" w:fill="auto"/>
          </w:tcPr>
          <w:p w14:paraId="31C7592E" w14:textId="25BF9F5F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4351C485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47B504CA" w14:textId="77777777" w:rsidR="00807016" w:rsidRPr="0018255A" w:rsidRDefault="00807016" w:rsidP="00807016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Position</w:t>
            </w:r>
            <w:r w:rsidR="00FA2A7C" w:rsidRPr="0018255A">
              <w:rPr>
                <w:rFonts w:ascii="Arial" w:hAnsi="Arial" w:cs="Arial"/>
                <w:b/>
                <w:color w:val="7030A0"/>
              </w:rPr>
              <w:t xml:space="preserve"> h</w:t>
            </w:r>
            <w:r w:rsidRPr="0018255A">
              <w:rPr>
                <w:rFonts w:ascii="Arial" w:hAnsi="Arial" w:cs="Arial"/>
                <w:b/>
                <w:color w:val="7030A0"/>
              </w:rPr>
              <w:t>eld:</w:t>
            </w:r>
            <w:r w:rsidR="00FA2A7C"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041856070"/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Fonts w:ascii="Arial" w:hAnsi="Arial" w:cs="Arial"/>
                    <w:b/>
                    <w:color w:val="7030A0"/>
                  </w:rPr>
                  <w:t>Treasurer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6859360" w14:textId="77777777" w:rsidR="00807016" w:rsidRPr="0018255A" w:rsidRDefault="00807016" w:rsidP="006931A1">
            <w:pPr>
              <w:rPr>
                <w:rFonts w:ascii="Arial" w:hAnsi="Arial" w:cs="Arial"/>
                <w:b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4D73831F" w14:textId="41DF9D56" w:rsidR="00807016" w:rsidRDefault="00807016" w:rsidP="006931A1">
            <w:pPr>
              <w:rPr>
                <w:rFonts w:ascii="Arial" w:hAnsi="Arial" w:cs="Arial"/>
                <w:b/>
              </w:rPr>
            </w:pPr>
          </w:p>
          <w:p w14:paraId="3AA3B719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637A0D68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bookmarkEnd w:id="0"/>
    </w:tbl>
    <w:p w14:paraId="4FB2502E" w14:textId="45FD47E5" w:rsidR="0073701D" w:rsidRDefault="0073701D" w:rsidP="00EE2DD9">
      <w:pPr>
        <w:spacing w:after="0"/>
        <w:rPr>
          <w:rFonts w:ascii="Arial" w:hAnsi="Arial" w:cs="Arial"/>
          <w:b/>
          <w:color w:val="7030A0"/>
        </w:rPr>
      </w:pPr>
    </w:p>
    <w:p w14:paraId="20BBE540" w14:textId="77777777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845DC3" w:rsidRPr="0018255A" w14:paraId="6C2DE7BB" w14:textId="77777777" w:rsidTr="008B713B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7CC04814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081780E" w14:textId="203A6EFB" w:rsidR="00845DC3" w:rsidRPr="00871C2E" w:rsidRDefault="006A48AC" w:rsidP="006A48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O</w:t>
            </w:r>
            <w:r w:rsidR="00845DC3" w:rsidRPr="00871C2E">
              <w:rPr>
                <w:rFonts w:ascii="Arial" w:hAnsi="Arial" w:cs="Arial"/>
                <w:bCs/>
                <w:color w:val="FFFFFF" w:themeColor="background1"/>
              </w:rPr>
              <w:t>rganisation Bank Details:</w:t>
            </w:r>
          </w:p>
          <w:p w14:paraId="41E79437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04A270B5" w14:textId="77777777" w:rsidTr="008B713B">
        <w:tc>
          <w:tcPr>
            <w:tcW w:w="3436" w:type="dxa"/>
            <w:shd w:val="clear" w:color="auto" w:fill="auto"/>
          </w:tcPr>
          <w:p w14:paraId="381FE466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Bank Name:</w:t>
            </w:r>
          </w:p>
          <w:p w14:paraId="3A89F373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594D46D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1F24AD82" w14:textId="77777777" w:rsidTr="008B713B">
        <w:tc>
          <w:tcPr>
            <w:tcW w:w="3436" w:type="dxa"/>
            <w:shd w:val="clear" w:color="auto" w:fill="auto"/>
          </w:tcPr>
          <w:p w14:paraId="66CA8CBE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Sort Code:</w:t>
            </w:r>
          </w:p>
          <w:p w14:paraId="03864FAF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52ABAD5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1452EF7C" w14:textId="77777777" w:rsidTr="008B713B">
        <w:tc>
          <w:tcPr>
            <w:tcW w:w="3436" w:type="dxa"/>
            <w:shd w:val="clear" w:color="auto" w:fill="auto"/>
          </w:tcPr>
          <w:p w14:paraId="5D2106BA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Account Number:</w:t>
            </w:r>
          </w:p>
          <w:p w14:paraId="570BF7BE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12C1CA1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2C748153" w14:textId="77777777" w:rsidTr="008B713B">
        <w:tc>
          <w:tcPr>
            <w:tcW w:w="3436" w:type="dxa"/>
            <w:shd w:val="clear" w:color="auto" w:fill="auto"/>
          </w:tcPr>
          <w:p w14:paraId="4CBA14DB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Account 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9BEEC5E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  <w:p w14:paraId="4C7E830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07EDC931" w14:textId="6AF78D79" w:rsidR="00845DC3" w:rsidRDefault="00845DC3" w:rsidP="00EE2DD9">
      <w:pPr>
        <w:spacing w:after="0"/>
        <w:rPr>
          <w:rFonts w:ascii="Arial" w:hAnsi="Arial" w:cs="Arial"/>
          <w:b/>
          <w:color w:val="7030A0"/>
        </w:rPr>
      </w:pPr>
    </w:p>
    <w:p w14:paraId="35FB5850" w14:textId="0677CA8F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3CA28D17" w14:textId="430B8D96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2D43925A" w14:textId="54F18936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5129C930" w14:textId="4B1817D8" w:rsidR="0063791E" w:rsidRDefault="0063791E" w:rsidP="00EE2DD9">
      <w:pPr>
        <w:spacing w:after="0"/>
        <w:rPr>
          <w:rFonts w:ascii="Arial" w:hAnsi="Arial" w:cs="Arial"/>
          <w:b/>
          <w:color w:val="7030A0"/>
        </w:rPr>
      </w:pPr>
    </w:p>
    <w:p w14:paraId="76579866" w14:textId="77777777" w:rsidR="0063791E" w:rsidRDefault="0063791E" w:rsidP="00EE2DD9">
      <w:pPr>
        <w:spacing w:after="0"/>
        <w:rPr>
          <w:rFonts w:ascii="Arial" w:hAnsi="Arial" w:cs="Arial"/>
          <w:b/>
          <w:color w:val="7030A0"/>
        </w:rPr>
      </w:pPr>
    </w:p>
    <w:p w14:paraId="370EFC4A" w14:textId="54F163D8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285BA4FF" w14:textId="76A0AA1C" w:rsidR="00845DC3" w:rsidRDefault="00845DC3" w:rsidP="00EE2DD9">
      <w:pPr>
        <w:spacing w:after="0"/>
        <w:rPr>
          <w:rFonts w:ascii="Arial" w:hAnsi="Arial" w:cs="Arial"/>
          <w:b/>
          <w:color w:val="7030A0"/>
        </w:rPr>
      </w:pPr>
    </w:p>
    <w:p w14:paraId="0CAAE518" w14:textId="77777777" w:rsidR="00EC6604" w:rsidRPr="0018255A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73701D" w:rsidRPr="0018255A" w14:paraId="7A2CC1A5" w14:textId="77777777" w:rsidTr="00EC6604">
        <w:tc>
          <w:tcPr>
            <w:tcW w:w="9016" w:type="dxa"/>
            <w:gridSpan w:val="2"/>
            <w:shd w:val="clear" w:color="auto" w:fill="7030A0"/>
          </w:tcPr>
          <w:p w14:paraId="07AF504C" w14:textId="77777777" w:rsidR="00871C2E" w:rsidRDefault="00871C2E" w:rsidP="006931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6BADFCA" w14:textId="69D0BB53" w:rsidR="0073701D" w:rsidRDefault="00871C2E" w:rsidP="006931A1">
            <w:pPr>
              <w:rPr>
                <w:ins w:id="1" w:author="Katie Staddon" w:date="2020-02-20T10:55:00Z"/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SECTION B: 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TELL US WHAT YOU WILL SPEND THE FUNDING ON AND HOW IT WILL BEN</w:t>
            </w:r>
            <w:r w:rsidR="00845DC3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FIT YOUR LOCAL COMMUNITY</w:t>
            </w:r>
          </w:p>
          <w:p w14:paraId="4A27F69D" w14:textId="77777777" w:rsidR="0073701D" w:rsidRPr="0018255A" w:rsidRDefault="0073701D" w:rsidP="006A48A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3701D" w:rsidRPr="0018255A" w14:paraId="6B492631" w14:textId="77777777" w:rsidTr="00EC6604">
        <w:tc>
          <w:tcPr>
            <w:tcW w:w="3492" w:type="dxa"/>
            <w:shd w:val="clear" w:color="auto" w:fill="7030A0"/>
          </w:tcPr>
          <w:p w14:paraId="6275ABD2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220DC444" w14:textId="39BBA3C8" w:rsidR="0073701D" w:rsidRPr="00871C2E" w:rsidRDefault="0073701D" w:rsidP="00845D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Please give details of what you want to spend this funding on</w:t>
            </w:r>
            <w:r w:rsidR="00AE5F18">
              <w:rPr>
                <w:rFonts w:ascii="Arial" w:hAnsi="Arial" w:cs="Arial"/>
                <w:bCs/>
                <w:color w:val="FFFFFF" w:themeColor="background1"/>
              </w:rPr>
              <w:t>. How are you demonstrating value for money?</w:t>
            </w:r>
          </w:p>
          <w:p w14:paraId="7AD66D58" w14:textId="77777777" w:rsidR="0073701D" w:rsidRPr="00615435" w:rsidRDefault="0073701D" w:rsidP="00615435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0867F9A6" w14:textId="77777777" w:rsidR="0073701D" w:rsidRDefault="0073701D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208F093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16146C6E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B562CBE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416EABE" w14:textId="735C791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D9E69A8" w14:textId="01482714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80FE3F6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68C7B17A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5666A3BF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5BEC8886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216CBCC1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0F2DCE1F" w14:textId="1C3E69C7" w:rsidR="00EC6604" w:rsidRPr="0018255A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73701D" w:rsidRPr="0018255A" w14:paraId="236479CE" w14:textId="77777777" w:rsidTr="00EC6604">
        <w:tc>
          <w:tcPr>
            <w:tcW w:w="3492" w:type="dxa"/>
            <w:shd w:val="clear" w:color="auto" w:fill="7030A0"/>
          </w:tcPr>
          <w:p w14:paraId="687CC74D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04B2913" w14:textId="0F7A78E6" w:rsidR="0073701D" w:rsidRPr="00871C2E" w:rsidRDefault="0073701D" w:rsidP="00845D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Who will benefit from this activity?</w:t>
            </w:r>
          </w:p>
          <w:p w14:paraId="0E73A0BC" w14:textId="15F6B436" w:rsidR="00871C2E" w:rsidRPr="00871C2E" w:rsidRDefault="00871C2E" w:rsidP="00871C2E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01E5D66B" w14:textId="77777777" w:rsidR="0073701D" w:rsidRDefault="0073701D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0F1377F1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832A2E1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502D206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69F008F4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1E4540A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7A178529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04EA1641" w14:textId="1F78D887" w:rsidR="00EC6604" w:rsidRPr="0018255A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73701D" w:rsidRPr="0018255A" w14:paraId="383D8F3E" w14:textId="77777777" w:rsidTr="00EC6604">
        <w:trPr>
          <w:trHeight w:val="543"/>
        </w:trPr>
        <w:tc>
          <w:tcPr>
            <w:tcW w:w="3492" w:type="dxa"/>
            <w:shd w:val="clear" w:color="auto" w:fill="7030A0"/>
          </w:tcPr>
          <w:p w14:paraId="3F77B443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60A1A488" w14:textId="34912651" w:rsidR="0073701D" w:rsidRPr="00871C2E" w:rsidRDefault="0073701D" w:rsidP="00845D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How many North Hertfordshire residents will </w:t>
            </w:r>
            <w:r w:rsidR="007D0F4D" w:rsidRPr="00871C2E">
              <w:rPr>
                <w:rFonts w:ascii="Arial" w:hAnsi="Arial" w:cs="Arial"/>
                <w:bCs/>
                <w:color w:val="FFFFFF" w:themeColor="background1"/>
              </w:rPr>
              <w:t>benefit?</w:t>
            </w:r>
          </w:p>
          <w:p w14:paraId="593F5CD4" w14:textId="77777777" w:rsidR="0073701D" w:rsidRDefault="0073701D" w:rsidP="0073701D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 xml:space="preserve">If </w:t>
            </w:r>
            <w:r w:rsidR="007D0F4D" w:rsidRPr="00871C2E">
              <w:rPr>
                <w:rFonts w:ascii="Arial" w:hAnsi="Arial" w:cs="Arial"/>
                <w:bCs/>
                <w:i/>
                <w:color w:val="FFFFFF" w:themeColor="background1"/>
              </w:rPr>
              <w:t>possible,</w:t>
            </w: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 xml:space="preserve"> please state which part or parts of the </w:t>
            </w:r>
            <w:r w:rsidR="00671D08" w:rsidRPr="00871C2E">
              <w:rPr>
                <w:rFonts w:ascii="Arial" w:hAnsi="Arial" w:cs="Arial"/>
                <w:bCs/>
                <w:i/>
                <w:color w:val="FFFFFF" w:themeColor="background1"/>
              </w:rPr>
              <w:t>D</w:t>
            </w: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>istrict they live in.</w:t>
            </w:r>
          </w:p>
          <w:p w14:paraId="3431E74C" w14:textId="6E4B4913" w:rsidR="00871C2E" w:rsidRPr="00871C2E" w:rsidRDefault="00871C2E" w:rsidP="0073701D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</w:p>
        </w:tc>
        <w:tc>
          <w:tcPr>
            <w:tcW w:w="5524" w:type="dxa"/>
            <w:shd w:val="clear" w:color="auto" w:fill="auto"/>
          </w:tcPr>
          <w:p w14:paraId="79832C0B" w14:textId="77777777" w:rsidR="0073701D" w:rsidRPr="0018255A" w:rsidRDefault="0073701D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18255A" w14:paraId="5136747D" w14:textId="77777777" w:rsidTr="00EC6604">
        <w:trPr>
          <w:trHeight w:val="543"/>
        </w:trPr>
        <w:tc>
          <w:tcPr>
            <w:tcW w:w="3492" w:type="dxa"/>
            <w:shd w:val="clear" w:color="auto" w:fill="7030A0"/>
          </w:tcPr>
          <w:p w14:paraId="5BAD1A5E" w14:textId="77777777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AD95F4B" w14:textId="77777777" w:rsidR="00EC6604" w:rsidRPr="00871C2E" w:rsidRDefault="00EC6604" w:rsidP="00EC66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When and where will the event/activity take place?</w:t>
            </w:r>
          </w:p>
          <w:p w14:paraId="1F590382" w14:textId="142A1A19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72B66174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59C5863E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9BBCFF8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5260F99" w14:textId="44F16DEC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D12C99A" w14:textId="54CD151A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5AAF5F89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20312465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34E85CA2" w14:textId="20297D3D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18255A" w14:paraId="5475C616" w14:textId="77777777" w:rsidTr="00EC6604">
        <w:trPr>
          <w:trHeight w:val="1707"/>
        </w:trPr>
        <w:tc>
          <w:tcPr>
            <w:tcW w:w="3492" w:type="dxa"/>
            <w:shd w:val="clear" w:color="auto" w:fill="7030A0"/>
          </w:tcPr>
          <w:p w14:paraId="02538BD2" w14:textId="77777777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</w:p>
          <w:p w14:paraId="5A27A418" w14:textId="77777777" w:rsidR="00EC6604" w:rsidRPr="00871C2E" w:rsidRDefault="00EC6604" w:rsidP="00EC66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How will you let the local community know about your event?</w:t>
            </w:r>
          </w:p>
          <w:p w14:paraId="22C21191" w14:textId="184DF8EE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3DCF1E63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4DCD9B7F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63D347AD" w14:textId="14F0E37D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853E848" w14:textId="46030300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C96DFC1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3B71B14F" w14:textId="3D55C9F1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1F30EDA2" w14:textId="3319137A" w:rsidR="00C52583" w:rsidRDefault="00C52583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13ABE809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A28A605" w14:textId="0FBC9E6D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1E62CE99" w14:textId="77777777" w:rsidR="009873C8" w:rsidRDefault="009873C8" w:rsidP="00F058BD">
      <w:pPr>
        <w:pStyle w:val="ListParagraph"/>
        <w:ind w:left="360"/>
        <w:rPr>
          <w:rFonts w:ascii="Arial" w:hAnsi="Arial" w:cs="Arial"/>
          <w:b/>
          <w:color w:val="7030A0"/>
        </w:rPr>
      </w:pPr>
    </w:p>
    <w:p w14:paraId="015FE384" w14:textId="67EA28B9" w:rsidR="00EC6604" w:rsidRDefault="009873C8" w:rsidP="007342F2">
      <w:pPr>
        <w:pStyle w:val="ListParagraph"/>
        <w:ind w:left="36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ab/>
      </w:r>
    </w:p>
    <w:p w14:paraId="1D291FD8" w14:textId="77777777" w:rsidR="00C52583" w:rsidRDefault="00C52583" w:rsidP="007342F2">
      <w:pPr>
        <w:pStyle w:val="ListParagraph"/>
        <w:ind w:left="360"/>
        <w:rPr>
          <w:rFonts w:ascii="Arial" w:hAnsi="Arial" w:cs="Arial"/>
          <w:b/>
          <w:color w:val="7030A0"/>
        </w:rPr>
      </w:pPr>
    </w:p>
    <w:tbl>
      <w:tblPr>
        <w:tblStyle w:val="TableGrid3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C52583" w:rsidRPr="0018255A" w14:paraId="0B26899A" w14:textId="77777777" w:rsidTr="006E5045">
        <w:trPr>
          <w:trHeight w:val="543"/>
        </w:trPr>
        <w:tc>
          <w:tcPr>
            <w:tcW w:w="3492" w:type="dxa"/>
            <w:shd w:val="clear" w:color="auto" w:fill="7030A0"/>
          </w:tcPr>
          <w:p w14:paraId="1FB88DE0" w14:textId="77777777" w:rsidR="00C52583" w:rsidRPr="00EC6604" w:rsidRDefault="00C52583" w:rsidP="006E5045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06278BB7" w14:textId="77777777" w:rsidR="00C52583" w:rsidRDefault="00C52583" w:rsidP="00C525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Please tell us how your project meet</w:t>
            </w:r>
            <w:r>
              <w:rPr>
                <w:rFonts w:ascii="Arial" w:hAnsi="Arial" w:cs="Arial"/>
                <w:bCs/>
                <w:color w:val="FFFFFF" w:themeColor="background1"/>
              </w:rPr>
              <w:t>s at least one of</w:t>
            </w: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 the Council’s objectives</w:t>
            </w:r>
            <w:r>
              <w:rPr>
                <w:rFonts w:ascii="Arial" w:hAnsi="Arial" w:cs="Arial"/>
                <w:bCs/>
                <w:color w:val="FFFFFF" w:themeColor="background1"/>
              </w:rPr>
              <w:t xml:space="preserve"> ==&gt;</w:t>
            </w:r>
          </w:p>
          <w:p w14:paraId="3627ADF1" w14:textId="77777777" w:rsidR="00C52583" w:rsidRPr="00871C2E" w:rsidRDefault="00C52583" w:rsidP="006E504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2B48D4D0" w14:textId="77777777" w:rsidR="00C52583" w:rsidRDefault="00C52583" w:rsidP="006E5045">
            <w:pPr>
              <w:pStyle w:val="ListParagraph"/>
              <w:ind w:left="36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Full descriptions of these can be found on our website here:</w:t>
            </w:r>
          </w:p>
          <w:p w14:paraId="2418F65F" w14:textId="77777777" w:rsidR="00C52583" w:rsidRPr="00EC6604" w:rsidRDefault="00C52583" w:rsidP="006E5045">
            <w:pPr>
              <w:pStyle w:val="ListParagraph"/>
              <w:ind w:left="36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</w:p>
          <w:p w14:paraId="6CB066F0" w14:textId="77777777" w:rsidR="00C52583" w:rsidRPr="00871C2E" w:rsidRDefault="00B20DAE" w:rsidP="006E504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hyperlink r:id="rId8" w:history="1">
              <w:r w:rsidR="00C52583" w:rsidRPr="00871C2E">
                <w:rPr>
                  <w:rStyle w:val="Hyperlink"/>
                  <w:rFonts w:ascii="Arial" w:hAnsi="Arial" w:cs="Arial"/>
                  <w:bCs/>
                  <w:color w:val="FFFFFF" w:themeColor="background1"/>
                </w:rPr>
                <w:t>https://www.north-herts.gov.uk/home/council-data-and-performance/council-plan</w:t>
              </w:r>
            </w:hyperlink>
          </w:p>
          <w:p w14:paraId="4669E984" w14:textId="77777777" w:rsidR="00C52583" w:rsidRPr="00871C2E" w:rsidRDefault="00C52583" w:rsidP="006E504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68304F2F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</w:p>
          <w:p w14:paraId="205A9CF0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Objective 1: Be a more welcoming and inclusive Council</w:t>
            </w:r>
          </w:p>
          <w:p w14:paraId="4F435504" w14:textId="77777777" w:rsidR="00C52583" w:rsidRPr="0018255A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65214C46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Objective 2: Build thriving and resilient communitie</w:t>
            </w:r>
            <w:r>
              <w:rPr>
                <w:rFonts w:ascii="Arial" w:hAnsi="Arial" w:cs="Arial"/>
                <w:b/>
                <w:color w:val="7030A0"/>
              </w:rPr>
              <w:t>s</w:t>
            </w: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497800C1" w14:textId="77777777" w:rsidR="00C52583" w:rsidRPr="0018255A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1BC1D876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Objective 3: Respond to challenges to the environment</w:t>
            </w: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7699F35E" w14:textId="77777777" w:rsidR="00C52583" w:rsidRPr="0018255A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0B1A4873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Objective 4:</w:t>
            </w:r>
            <w:r w:rsidRPr="0018255A">
              <w:rPr>
                <w:rFonts w:ascii="Arial" w:hAnsi="Arial" w:cs="Arial"/>
              </w:rPr>
              <w:t xml:space="preserve"> </w:t>
            </w:r>
            <w:r w:rsidRPr="0018255A">
              <w:rPr>
                <w:rFonts w:ascii="Arial" w:hAnsi="Arial" w:cs="Arial"/>
                <w:b/>
                <w:color w:val="7030A0"/>
              </w:rPr>
              <w:t>Enable an enterprising and co-operative economy</w:t>
            </w: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0A5A1B74" w14:textId="77777777" w:rsidR="00C52583" w:rsidRPr="0018255A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3DDBE30B" w14:textId="77777777" w:rsidR="00C52583" w:rsidRPr="00EC6604" w:rsidRDefault="00C52583" w:rsidP="006E5045">
            <w:pPr>
              <w:rPr>
                <w:rFonts w:ascii="Arial" w:hAnsi="Arial" w:cs="Arial"/>
                <w:bCs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Objective 5: Support the delivery of good quality and affordable housin</w:t>
            </w:r>
            <w:r>
              <w:rPr>
                <w:rFonts w:ascii="Arial" w:hAnsi="Arial" w:cs="Arial"/>
                <w:b/>
                <w:color w:val="7030A0"/>
              </w:rPr>
              <w:t>g</w:t>
            </w:r>
          </w:p>
          <w:p w14:paraId="37A1F5C9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B5F0339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670B8E6D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4163DAF1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2ED3263F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56EF86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3D3D80FB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B8A021C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87FDFB5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CB6268D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2F1DC8B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23A69ADD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498FC602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2BAC1DA2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04F9A0B4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796CC7D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6F2FD2F7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18BD3BC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2EABFADF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16C3F6DC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6E21216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9DCD0B9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0740376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459B31DB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6DD46F8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09C881F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6C2F93DC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8484DAA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08D85E95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6FB13C4A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D62CBA1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22ADD4B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1785F2F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11E87F38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1F654576" w14:textId="77777777" w:rsidR="00C52583" w:rsidRPr="0018255A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5B9C76AB" w14:textId="197E8694" w:rsidR="007342F2" w:rsidRDefault="007342F2" w:rsidP="007F1F61">
      <w:pPr>
        <w:spacing w:after="0"/>
        <w:rPr>
          <w:rFonts w:ascii="Arial" w:hAnsi="Arial" w:cs="Arial"/>
          <w:b/>
          <w:color w:val="7030A0"/>
        </w:rPr>
      </w:pPr>
    </w:p>
    <w:p w14:paraId="25FDA99E" w14:textId="0F60E1AD" w:rsidR="0063791E" w:rsidRDefault="0063791E" w:rsidP="007F1F61">
      <w:pPr>
        <w:spacing w:after="0"/>
        <w:rPr>
          <w:rFonts w:ascii="Arial" w:hAnsi="Arial" w:cs="Arial"/>
          <w:b/>
          <w:color w:val="7030A0"/>
        </w:rPr>
      </w:pPr>
    </w:p>
    <w:p w14:paraId="12BE6412" w14:textId="34DD7016" w:rsidR="0063791E" w:rsidRDefault="0063791E" w:rsidP="007F1F61">
      <w:pPr>
        <w:spacing w:after="0"/>
        <w:rPr>
          <w:rFonts w:ascii="Arial" w:hAnsi="Arial" w:cs="Arial"/>
          <w:b/>
          <w:color w:val="7030A0"/>
        </w:rPr>
      </w:pPr>
    </w:p>
    <w:p w14:paraId="2E21D4A2" w14:textId="62E7201E" w:rsidR="0063791E" w:rsidRDefault="0063791E" w:rsidP="007F1F61">
      <w:pPr>
        <w:spacing w:after="0"/>
        <w:rPr>
          <w:rFonts w:ascii="Arial" w:hAnsi="Arial" w:cs="Arial"/>
          <w:b/>
          <w:color w:val="7030A0"/>
        </w:rPr>
      </w:pPr>
    </w:p>
    <w:p w14:paraId="57C813DC" w14:textId="77777777" w:rsidR="0063791E" w:rsidRDefault="0063791E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4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71"/>
        <w:gridCol w:w="5545"/>
      </w:tblGrid>
      <w:tr w:rsidR="00C52583" w:rsidRPr="00C52583" w14:paraId="1E2F6435" w14:textId="77777777" w:rsidTr="006E5045">
        <w:tc>
          <w:tcPr>
            <w:tcW w:w="9016" w:type="dxa"/>
            <w:gridSpan w:val="2"/>
            <w:shd w:val="clear" w:color="auto" w:fill="7030A0"/>
          </w:tcPr>
          <w:p w14:paraId="13407119" w14:textId="2E2E9387" w:rsidR="00C52583" w:rsidRPr="00C52583" w:rsidRDefault="00C52583" w:rsidP="00C52583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C52583">
              <w:rPr>
                <w:rFonts w:ascii="Arial" w:hAnsi="Arial" w:cs="Arial"/>
                <w:b/>
                <w:color w:val="FFFFFF" w:themeColor="background1"/>
              </w:rPr>
              <w:t>WHAT WILL BE THE TOTAL COST OF YOUR PROJECT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52583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52583">
              <w:rPr>
                <w:rFonts w:ascii="Arial" w:hAnsi="Arial" w:cs="Arial"/>
                <w:b/>
                <w:color w:val="FFFFFF" w:themeColor="background1"/>
              </w:rPr>
              <w:t>ACTIVITY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52583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52583">
              <w:rPr>
                <w:rFonts w:ascii="Arial" w:hAnsi="Arial" w:cs="Arial"/>
                <w:b/>
                <w:color w:val="FFFFFF" w:themeColor="background1"/>
              </w:rPr>
              <w:t>EVENT?</w:t>
            </w:r>
          </w:p>
          <w:p w14:paraId="62CAEE93" w14:textId="6DA0155D" w:rsidR="00C52583" w:rsidRPr="00C52583" w:rsidRDefault="00C52583" w:rsidP="00C52583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C52583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Please give a detailed breakdown of your expected expenditure.</w:t>
            </w:r>
          </w:p>
        </w:tc>
      </w:tr>
      <w:tr w:rsidR="00C52583" w:rsidRPr="00C52583" w14:paraId="36565331" w14:textId="77777777" w:rsidTr="006E5045">
        <w:tc>
          <w:tcPr>
            <w:tcW w:w="3471" w:type="dxa"/>
            <w:tcBorders>
              <w:bottom w:val="single" w:sz="18" w:space="0" w:color="auto"/>
            </w:tcBorders>
            <w:shd w:val="clear" w:color="auto" w:fill="7030A0"/>
          </w:tcPr>
          <w:p w14:paraId="0A485C01" w14:textId="64F7C76F" w:rsidR="00A703E9" w:rsidRDefault="00C52583" w:rsidP="00C52583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 w:rsidRPr="00C52583">
              <w:rPr>
                <w:rFonts w:ascii="Arial" w:hAnsi="Arial" w:cs="Arial"/>
                <w:bCs/>
                <w:color w:val="FFFFFF" w:themeColor="background1"/>
              </w:rPr>
              <w:t>Expenditure</w:t>
            </w:r>
            <w:r w:rsidR="00A703E9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</w:p>
          <w:p w14:paraId="10AACBD0" w14:textId="77777777" w:rsidR="0063791E" w:rsidRDefault="0063791E" w:rsidP="0063791E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B2400D3" w14:textId="33A3EC58" w:rsidR="00C52583" w:rsidRPr="00C52583" w:rsidRDefault="00A703E9" w:rsidP="00A703E9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(List what you will be spending money on)</w:t>
            </w:r>
            <w:r w:rsidR="0063791E">
              <w:rPr>
                <w:rFonts w:ascii="Arial" w:hAnsi="Arial" w:cs="Arial"/>
                <w:bCs/>
                <w:color w:val="FFFFFF" w:themeColor="background1"/>
              </w:rPr>
              <w:t>.</w:t>
            </w:r>
          </w:p>
          <w:p w14:paraId="73EE92E3" w14:textId="4BDE7570" w:rsidR="00C52583" w:rsidRPr="00C52583" w:rsidRDefault="00C52583" w:rsidP="0063791E">
            <w:p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  <w:u w:val="single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7030A0"/>
          </w:tcPr>
          <w:p w14:paraId="20589413" w14:textId="77777777" w:rsidR="0063791E" w:rsidRDefault="0063791E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716F6DD" w14:textId="77777777" w:rsidR="0063791E" w:rsidRDefault="0063791E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D90C805" w14:textId="01355BFF" w:rsidR="00C52583" w:rsidRPr="0063791E" w:rsidRDefault="00C52583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63791E">
              <w:rPr>
                <w:rFonts w:ascii="Arial" w:hAnsi="Arial" w:cs="Arial"/>
                <w:bCs/>
                <w:color w:val="FFFFFF" w:themeColor="background1"/>
              </w:rPr>
              <w:t>Amount</w:t>
            </w:r>
          </w:p>
        </w:tc>
      </w:tr>
      <w:tr w:rsidR="00C52583" w:rsidRPr="00C52583" w14:paraId="38A77D38" w14:textId="77777777" w:rsidTr="006E5045">
        <w:tc>
          <w:tcPr>
            <w:tcW w:w="3471" w:type="dxa"/>
            <w:shd w:val="clear" w:color="auto" w:fill="auto"/>
          </w:tcPr>
          <w:p w14:paraId="28C23D84" w14:textId="77777777" w:rsidR="00C52583" w:rsidRPr="00C52583" w:rsidRDefault="00C52583" w:rsidP="00C52583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3EBECC11" w14:textId="77777777" w:rsidR="00C52583" w:rsidRPr="00C52583" w:rsidRDefault="00C52583" w:rsidP="00C52583">
            <w:pPr>
              <w:spacing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52583" w:rsidRPr="00C52583" w14:paraId="553DD8B3" w14:textId="77777777" w:rsidTr="006E5045">
        <w:tc>
          <w:tcPr>
            <w:tcW w:w="3471" w:type="dxa"/>
            <w:shd w:val="clear" w:color="auto" w:fill="auto"/>
          </w:tcPr>
          <w:p w14:paraId="0C7BAD68" w14:textId="77777777" w:rsidR="00C52583" w:rsidRPr="00C52583" w:rsidRDefault="00C52583" w:rsidP="00C52583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7FB81D02" w14:textId="77777777" w:rsidR="00C52583" w:rsidRPr="00C52583" w:rsidRDefault="00C52583" w:rsidP="00C52583">
            <w:pPr>
              <w:spacing w:line="276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  <w:tr w:rsidR="00C52583" w:rsidRPr="00C52583" w14:paraId="44B5F0C0" w14:textId="77777777" w:rsidTr="006E5045">
        <w:tc>
          <w:tcPr>
            <w:tcW w:w="3471" w:type="dxa"/>
            <w:shd w:val="clear" w:color="auto" w:fill="auto"/>
          </w:tcPr>
          <w:p w14:paraId="40AF3859" w14:textId="77777777" w:rsidR="00C52583" w:rsidRPr="00C52583" w:rsidRDefault="00C52583" w:rsidP="00C52583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auto"/>
          </w:tcPr>
          <w:p w14:paraId="1D1188B3" w14:textId="77777777" w:rsidR="00C52583" w:rsidRPr="00C52583" w:rsidRDefault="00C52583" w:rsidP="00C52583">
            <w:pPr>
              <w:spacing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52583" w:rsidRPr="00C52583" w14:paraId="53541234" w14:textId="77777777" w:rsidTr="006E5045">
        <w:trPr>
          <w:trHeight w:val="543"/>
        </w:trPr>
        <w:tc>
          <w:tcPr>
            <w:tcW w:w="3471" w:type="dxa"/>
            <w:shd w:val="clear" w:color="auto" w:fill="auto"/>
          </w:tcPr>
          <w:p w14:paraId="12E1D8A9" w14:textId="77777777" w:rsidR="00C52583" w:rsidRPr="00C52583" w:rsidRDefault="00C52583" w:rsidP="00C52583">
            <w:pPr>
              <w:spacing w:after="200" w:line="276" w:lineRule="auto"/>
              <w:ind w:left="360"/>
              <w:contextualSpacing/>
              <w:jc w:val="right"/>
              <w:rPr>
                <w:rFonts w:ascii="Arial" w:hAnsi="Arial" w:cs="Arial"/>
                <w:b/>
                <w:color w:val="7030A0"/>
              </w:rPr>
            </w:pPr>
            <w:r w:rsidRPr="00C52583">
              <w:rPr>
                <w:rFonts w:ascii="Arial" w:hAnsi="Arial" w:cs="Arial"/>
                <w:b/>
                <w:color w:val="7030A0"/>
              </w:rPr>
              <w:t>Total (A)</w:t>
            </w:r>
          </w:p>
        </w:tc>
        <w:tc>
          <w:tcPr>
            <w:tcW w:w="55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D4175E0" w14:textId="77777777" w:rsidR="00C52583" w:rsidRPr="00C52583" w:rsidRDefault="00C52583" w:rsidP="00C52583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C52583">
              <w:rPr>
                <w:rFonts w:ascii="Arial" w:hAnsi="Arial" w:cs="Arial"/>
                <w:b/>
                <w:color w:val="7030A0"/>
              </w:rPr>
              <w:t>£</w:t>
            </w:r>
          </w:p>
        </w:tc>
      </w:tr>
    </w:tbl>
    <w:p w14:paraId="79140C73" w14:textId="77777777" w:rsidR="00C52583" w:rsidRDefault="00C52583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71"/>
        <w:gridCol w:w="5545"/>
      </w:tblGrid>
      <w:tr w:rsidR="00EC6604" w:rsidRPr="00EC6604" w14:paraId="7E5FA201" w14:textId="77777777" w:rsidTr="006E5045">
        <w:tc>
          <w:tcPr>
            <w:tcW w:w="9016" w:type="dxa"/>
            <w:gridSpan w:val="2"/>
            <w:shd w:val="clear" w:color="auto" w:fill="7030A0"/>
          </w:tcPr>
          <w:p w14:paraId="66F95AE4" w14:textId="579F4BE4" w:rsidR="00EC6604" w:rsidRPr="00EC6604" w:rsidRDefault="0063791E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HOW MUCH MONEY IS YOUR ORGANISATION CONTRIBUTING TO THE PROJECT?</w:t>
            </w:r>
          </w:p>
          <w:p w14:paraId="0720DCA9" w14:textId="77777777" w:rsidR="00EC6604" w:rsidRPr="00EC6604" w:rsidRDefault="00EC6604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B68EEB4" w14:textId="77777777" w:rsidR="00EC6604" w:rsidRPr="00EC6604" w:rsidRDefault="00EC6604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7DA22655" w14:textId="77777777" w:rsidR="00EC6604" w:rsidRPr="007342F2" w:rsidRDefault="00EC6604" w:rsidP="00EC6604">
            <w:pPr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(This could be generated from membership fees, fundraising, personal contributions etc).</w:t>
            </w:r>
          </w:p>
          <w:p w14:paraId="33D14562" w14:textId="47E37F94" w:rsidR="007342F2" w:rsidRPr="00EC6604" w:rsidRDefault="007342F2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C6604" w:rsidRPr="00EC6604" w14:paraId="62F50C28" w14:textId="77777777" w:rsidTr="007F1F61">
        <w:tc>
          <w:tcPr>
            <w:tcW w:w="3471" w:type="dxa"/>
            <w:tcBorders>
              <w:bottom w:val="single" w:sz="18" w:space="0" w:color="auto"/>
            </w:tcBorders>
            <w:shd w:val="clear" w:color="auto" w:fill="7030A0"/>
          </w:tcPr>
          <w:p w14:paraId="66F495E3" w14:textId="77777777" w:rsidR="007F1F61" w:rsidRDefault="00EC6604" w:rsidP="007F1F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Income generated by your organisation</w:t>
            </w:r>
          </w:p>
          <w:p w14:paraId="5434FC3E" w14:textId="77777777" w:rsidR="007F1F61" w:rsidRDefault="007F1F61" w:rsidP="007F1F61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C2D9BC8" w14:textId="77777777" w:rsidR="007F1F61" w:rsidRDefault="0063791E" w:rsidP="007F1F61">
            <w:pPr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(Where will this come from – fundraising etc)?</w:t>
            </w:r>
          </w:p>
          <w:p w14:paraId="35D705A9" w14:textId="58D5C684" w:rsidR="0063791E" w:rsidRPr="0063791E" w:rsidRDefault="0063791E" w:rsidP="007F1F61">
            <w:pPr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7030A0"/>
          </w:tcPr>
          <w:p w14:paraId="21A10B1D" w14:textId="77777777" w:rsidR="007F1F61" w:rsidRDefault="007F1F61" w:rsidP="007F1F61">
            <w:pPr>
              <w:spacing w:before="24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50103A2" w14:textId="31AECD84" w:rsidR="007F1F61" w:rsidRPr="0063791E" w:rsidRDefault="007F1F61" w:rsidP="007F1F61">
            <w:pPr>
              <w:spacing w:before="24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63791E">
              <w:rPr>
                <w:rFonts w:ascii="Arial" w:hAnsi="Arial" w:cs="Arial"/>
                <w:bCs/>
                <w:color w:val="FFFFFF" w:themeColor="background1"/>
              </w:rPr>
              <w:t>Amount</w:t>
            </w:r>
          </w:p>
        </w:tc>
      </w:tr>
      <w:tr w:rsidR="00EC6604" w:rsidRPr="00EC6604" w14:paraId="0F2A9441" w14:textId="77777777" w:rsidTr="006E5045">
        <w:tc>
          <w:tcPr>
            <w:tcW w:w="3471" w:type="dxa"/>
            <w:shd w:val="clear" w:color="auto" w:fill="auto"/>
          </w:tcPr>
          <w:p w14:paraId="6DE03E1C" w14:textId="1B7CC136" w:rsidR="00EC6604" w:rsidRPr="00EC6604" w:rsidRDefault="00EC6604" w:rsidP="007342F2">
            <w:pPr>
              <w:spacing w:line="276" w:lineRule="auto"/>
              <w:contextualSpacing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4EBBA15F" w14:textId="77777777" w:rsidR="00EC6604" w:rsidRPr="00EC6604" w:rsidRDefault="00EC6604" w:rsidP="007342F2">
            <w:pPr>
              <w:spacing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EC6604" w14:paraId="37E22EDE" w14:textId="77777777" w:rsidTr="006E5045">
        <w:tc>
          <w:tcPr>
            <w:tcW w:w="3471" w:type="dxa"/>
            <w:shd w:val="clear" w:color="auto" w:fill="auto"/>
          </w:tcPr>
          <w:p w14:paraId="6F8633D0" w14:textId="77777777" w:rsidR="00EC6604" w:rsidRPr="00EC6604" w:rsidRDefault="00EC6604" w:rsidP="007342F2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0A7EA73B" w14:textId="77777777" w:rsidR="00EC6604" w:rsidRPr="00EC6604" w:rsidRDefault="00EC6604" w:rsidP="007342F2">
            <w:pPr>
              <w:spacing w:line="276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EC6604" w14:paraId="4CBBDE2A" w14:textId="77777777" w:rsidTr="006E5045">
        <w:tc>
          <w:tcPr>
            <w:tcW w:w="3471" w:type="dxa"/>
            <w:shd w:val="clear" w:color="auto" w:fill="auto"/>
          </w:tcPr>
          <w:p w14:paraId="7B2CC978" w14:textId="77777777" w:rsidR="00EC6604" w:rsidRPr="00EC6604" w:rsidRDefault="00EC6604" w:rsidP="007342F2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auto"/>
          </w:tcPr>
          <w:p w14:paraId="003A0419" w14:textId="77777777" w:rsidR="00EC6604" w:rsidRPr="00EC6604" w:rsidRDefault="00EC6604" w:rsidP="007342F2">
            <w:pPr>
              <w:spacing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EC6604" w14:paraId="6E9A44DA" w14:textId="77777777" w:rsidTr="006E5045">
        <w:trPr>
          <w:trHeight w:val="543"/>
        </w:trPr>
        <w:tc>
          <w:tcPr>
            <w:tcW w:w="3471" w:type="dxa"/>
            <w:shd w:val="clear" w:color="auto" w:fill="auto"/>
          </w:tcPr>
          <w:p w14:paraId="5E46DC1B" w14:textId="250D00CB" w:rsidR="00EC6604" w:rsidRPr="00EC6604" w:rsidRDefault="00EC6604" w:rsidP="007342F2">
            <w:pPr>
              <w:spacing w:line="276" w:lineRule="auto"/>
              <w:ind w:left="360"/>
              <w:contextualSpacing/>
              <w:jc w:val="right"/>
              <w:rPr>
                <w:rFonts w:ascii="Arial" w:hAnsi="Arial" w:cs="Arial"/>
                <w:b/>
                <w:color w:val="7030A0"/>
              </w:rPr>
            </w:pPr>
            <w:r w:rsidRPr="00EC6604">
              <w:rPr>
                <w:rFonts w:ascii="Arial" w:hAnsi="Arial" w:cs="Arial"/>
                <w:b/>
                <w:color w:val="7030A0"/>
              </w:rPr>
              <w:t>Total (</w:t>
            </w:r>
            <w:r>
              <w:rPr>
                <w:rFonts w:ascii="Arial" w:hAnsi="Arial" w:cs="Arial"/>
                <w:b/>
                <w:color w:val="7030A0"/>
              </w:rPr>
              <w:t>B</w:t>
            </w:r>
            <w:r w:rsidRPr="00EC6604">
              <w:rPr>
                <w:rFonts w:ascii="Arial" w:hAnsi="Arial" w:cs="Arial"/>
                <w:b/>
                <w:color w:val="7030A0"/>
              </w:rPr>
              <w:t>)</w:t>
            </w:r>
          </w:p>
        </w:tc>
        <w:tc>
          <w:tcPr>
            <w:tcW w:w="55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F76E0C8" w14:textId="77777777" w:rsidR="00EC6604" w:rsidRPr="00EC6604" w:rsidRDefault="00EC6604" w:rsidP="007342F2">
            <w:pPr>
              <w:spacing w:line="276" w:lineRule="auto"/>
              <w:rPr>
                <w:rFonts w:ascii="Arial" w:hAnsi="Arial" w:cs="Arial"/>
                <w:b/>
                <w:color w:val="7030A0"/>
              </w:rPr>
            </w:pPr>
            <w:r w:rsidRPr="00EC6604">
              <w:rPr>
                <w:rFonts w:ascii="Arial" w:hAnsi="Arial" w:cs="Arial"/>
                <w:b/>
                <w:color w:val="7030A0"/>
              </w:rPr>
              <w:t>£</w:t>
            </w:r>
          </w:p>
        </w:tc>
      </w:tr>
    </w:tbl>
    <w:p w14:paraId="735E3833" w14:textId="2799B2B5" w:rsidR="00EC6604" w:rsidRDefault="00EC6604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2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8"/>
        <w:gridCol w:w="3012"/>
        <w:gridCol w:w="2556"/>
      </w:tblGrid>
      <w:tr w:rsidR="007342F2" w:rsidRPr="007342F2" w14:paraId="04EFEC85" w14:textId="77777777" w:rsidTr="006E5045">
        <w:tc>
          <w:tcPr>
            <w:tcW w:w="9016" w:type="dxa"/>
            <w:gridSpan w:val="3"/>
            <w:shd w:val="clear" w:color="auto" w:fill="7030A0"/>
          </w:tcPr>
          <w:p w14:paraId="156D746A" w14:textId="26D466E7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PLEASE GIVE DETAILS OF OTHER FUNDING APPLIED FOR: </w:t>
            </w:r>
          </w:p>
          <w:p w14:paraId="610481AE" w14:textId="4F460980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H</w:t>
            </w:r>
            <w:r w:rsidRPr="007342F2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as this been agreed or is a decision pending?</w:t>
            </w:r>
          </w:p>
        </w:tc>
      </w:tr>
      <w:tr w:rsidR="007342F2" w:rsidRPr="007342F2" w14:paraId="0B86930E" w14:textId="77777777" w:rsidTr="006E5045">
        <w:tc>
          <w:tcPr>
            <w:tcW w:w="3448" w:type="dxa"/>
            <w:tcBorders>
              <w:bottom w:val="single" w:sz="4" w:space="0" w:color="auto"/>
            </w:tcBorders>
            <w:shd w:val="clear" w:color="auto" w:fill="7030A0"/>
          </w:tcPr>
          <w:p w14:paraId="469F39CC" w14:textId="77777777" w:rsidR="007342F2" w:rsidRDefault="007342F2" w:rsidP="007342F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Other Funding</w:t>
            </w:r>
          </w:p>
          <w:p w14:paraId="03516AE9" w14:textId="64BA377A" w:rsidR="007F1F61" w:rsidRPr="007342F2" w:rsidRDefault="007F1F61" w:rsidP="007F1F61">
            <w:p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657F0FC9" w14:textId="0DA6DE0A" w:rsidR="007342F2" w:rsidRPr="007342F2" w:rsidRDefault="007342F2" w:rsidP="007F1F61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 xml:space="preserve">Funding Agreed 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568D7321" w14:textId="77777777" w:rsidR="007342F2" w:rsidRPr="007342F2" w:rsidRDefault="007342F2" w:rsidP="007F1F61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 xml:space="preserve">Funding Pending </w:t>
            </w:r>
          </w:p>
        </w:tc>
      </w:tr>
      <w:tr w:rsidR="007342F2" w:rsidRPr="007342F2" w14:paraId="66A7FFE2" w14:textId="77777777" w:rsidTr="006E5045">
        <w:tc>
          <w:tcPr>
            <w:tcW w:w="3448" w:type="dxa"/>
            <w:shd w:val="clear" w:color="auto" w:fill="auto"/>
          </w:tcPr>
          <w:p w14:paraId="44C4404D" w14:textId="677D6B5F" w:rsidR="007342F2" w:rsidRPr="00B20DAE" w:rsidRDefault="007342F2" w:rsidP="007342F2">
            <w:pPr>
              <w:spacing w:line="276" w:lineRule="auto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37E39700" w14:textId="5415E84B" w:rsidR="007342F2" w:rsidRPr="00B20DAE" w:rsidRDefault="007342F2" w:rsidP="007342F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3124AA5A" w14:textId="707F05FF" w:rsidR="007342F2" w:rsidRPr="00B20DAE" w:rsidRDefault="007342F2" w:rsidP="007342F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342F2" w:rsidRPr="007342F2" w14:paraId="3A5AAD26" w14:textId="77777777" w:rsidTr="006E5045">
        <w:tc>
          <w:tcPr>
            <w:tcW w:w="3448" w:type="dxa"/>
            <w:shd w:val="clear" w:color="auto" w:fill="auto"/>
          </w:tcPr>
          <w:p w14:paraId="56105BFD" w14:textId="51EEA848" w:rsidR="007342F2" w:rsidRPr="00B20DAE" w:rsidRDefault="007342F2" w:rsidP="007342F2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4CA5DF69" w14:textId="2AFD4938" w:rsidR="007342F2" w:rsidRPr="00B20DAE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1278AB92" w14:textId="518D0B74" w:rsidR="007342F2" w:rsidRPr="00B20DAE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342F2" w:rsidRPr="007342F2" w14:paraId="21B3771A" w14:textId="77777777" w:rsidTr="006E5045">
        <w:tc>
          <w:tcPr>
            <w:tcW w:w="3448" w:type="dxa"/>
            <w:shd w:val="clear" w:color="auto" w:fill="auto"/>
          </w:tcPr>
          <w:p w14:paraId="43B14B9E" w14:textId="6C0C4AB9" w:rsidR="007342F2" w:rsidRPr="00B20DAE" w:rsidRDefault="007342F2" w:rsidP="007342F2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03AECAD0" w14:textId="56B80107" w:rsidR="007342F2" w:rsidRPr="00B20DAE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63A73BF1" w14:textId="4BBAC22C" w:rsidR="007342F2" w:rsidRPr="00B20DAE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342F2" w:rsidRPr="007342F2" w14:paraId="7698BD9F" w14:textId="77777777" w:rsidTr="006E5045">
        <w:trPr>
          <w:trHeight w:val="543"/>
        </w:trPr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14:paraId="7CECDF28" w14:textId="77777777" w:rsidR="007342F2" w:rsidRPr="007342F2" w:rsidRDefault="007342F2" w:rsidP="007342F2">
            <w:pPr>
              <w:spacing w:after="200" w:line="276" w:lineRule="auto"/>
              <w:ind w:left="360"/>
              <w:contextualSpacing/>
              <w:jc w:val="right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>Total (C)</w:t>
            </w:r>
          </w:p>
        </w:tc>
        <w:tc>
          <w:tcPr>
            <w:tcW w:w="3012" w:type="dxa"/>
            <w:tcBorders>
              <w:bottom w:val="single" w:sz="18" w:space="0" w:color="auto"/>
            </w:tcBorders>
            <w:shd w:val="clear" w:color="auto" w:fill="auto"/>
          </w:tcPr>
          <w:p w14:paraId="263A0302" w14:textId="77777777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>£</w:t>
            </w:r>
          </w:p>
        </w:tc>
        <w:tc>
          <w:tcPr>
            <w:tcW w:w="2556" w:type="dxa"/>
            <w:tcBorders>
              <w:bottom w:val="single" w:sz="18" w:space="0" w:color="auto"/>
            </w:tcBorders>
            <w:shd w:val="clear" w:color="auto" w:fill="auto"/>
          </w:tcPr>
          <w:p w14:paraId="1A9238C6" w14:textId="77777777" w:rsidR="007342F2" w:rsidRPr="007342F2" w:rsidRDefault="007342F2" w:rsidP="007342F2">
            <w:pPr>
              <w:spacing w:after="200"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7342F2" w:rsidRPr="007342F2" w14:paraId="5C9221B9" w14:textId="77777777" w:rsidTr="006E5045">
        <w:trPr>
          <w:trHeight w:val="543"/>
        </w:trPr>
        <w:tc>
          <w:tcPr>
            <w:tcW w:w="3448" w:type="dxa"/>
            <w:shd w:val="clear" w:color="auto" w:fill="7030A0"/>
          </w:tcPr>
          <w:p w14:paraId="5CAF77B8" w14:textId="4CE7573B" w:rsidR="007342F2" w:rsidRPr="007342F2" w:rsidRDefault="007342F2" w:rsidP="007342F2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7342F2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WHAT IS THE </w:t>
            </w:r>
            <w:r w:rsidRPr="007342F2">
              <w:rPr>
                <w:rFonts w:ascii="Arial" w:hAnsi="Arial" w:cs="Arial"/>
                <w:b/>
                <w:color w:val="FFFFFF" w:themeColor="background1"/>
                <w:u w:val="single"/>
              </w:rPr>
              <w:t>TOTAL</w:t>
            </w: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 GRANT AID YOU ARE REQUESTING?</w:t>
            </w:r>
          </w:p>
        </w:tc>
        <w:tc>
          <w:tcPr>
            <w:tcW w:w="3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EAF156" w14:textId="06EFB41D" w:rsidR="007342F2" w:rsidRPr="007342F2" w:rsidRDefault="007342F2" w:rsidP="00684C10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>(</w:t>
            </w:r>
            <w:r w:rsidR="00684C10">
              <w:rPr>
                <w:rFonts w:ascii="Arial" w:hAnsi="Arial" w:cs="Arial"/>
                <w:b/>
                <w:color w:val="7030A0"/>
              </w:rPr>
              <w:t>Add</w:t>
            </w:r>
            <w:r w:rsidR="00A703E9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63791E">
              <w:rPr>
                <w:rFonts w:ascii="Arial" w:hAnsi="Arial" w:cs="Arial"/>
                <w:b/>
                <w:color w:val="7030A0"/>
              </w:rPr>
              <w:t xml:space="preserve">the </w:t>
            </w:r>
            <w:r w:rsidR="00A703E9">
              <w:rPr>
                <w:rFonts w:ascii="Arial" w:hAnsi="Arial" w:cs="Arial"/>
                <w:b/>
                <w:color w:val="7030A0"/>
              </w:rPr>
              <w:t>total</w:t>
            </w:r>
            <w:r w:rsidRPr="007342F2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63791E">
              <w:rPr>
                <w:rFonts w:ascii="Arial" w:hAnsi="Arial" w:cs="Arial"/>
                <w:b/>
                <w:color w:val="7030A0"/>
              </w:rPr>
              <w:t xml:space="preserve">of </w:t>
            </w:r>
            <w:r w:rsidRPr="007342F2">
              <w:rPr>
                <w:rFonts w:ascii="Arial" w:hAnsi="Arial" w:cs="Arial"/>
                <w:b/>
                <w:color w:val="7030A0"/>
              </w:rPr>
              <w:t xml:space="preserve">B </w:t>
            </w:r>
            <w:r w:rsidR="0063791E">
              <w:rPr>
                <w:rFonts w:ascii="Arial" w:hAnsi="Arial" w:cs="Arial"/>
                <w:b/>
                <w:color w:val="7030A0"/>
              </w:rPr>
              <w:t xml:space="preserve">to the total of </w:t>
            </w:r>
            <w:r w:rsidRPr="007342F2">
              <w:rPr>
                <w:rFonts w:ascii="Arial" w:hAnsi="Arial" w:cs="Arial"/>
                <w:b/>
                <w:color w:val="7030A0"/>
              </w:rPr>
              <w:t>C then subtrac</w:t>
            </w:r>
            <w:r w:rsidR="00684C10">
              <w:rPr>
                <w:rFonts w:ascii="Arial" w:hAnsi="Arial" w:cs="Arial"/>
                <w:b/>
                <w:color w:val="7030A0"/>
              </w:rPr>
              <w:t xml:space="preserve">t this amount </w:t>
            </w:r>
            <w:r w:rsidRPr="007342F2">
              <w:rPr>
                <w:rFonts w:ascii="Arial" w:hAnsi="Arial" w:cs="Arial"/>
                <w:b/>
                <w:color w:val="7030A0"/>
              </w:rPr>
              <w:t>from A)</w:t>
            </w:r>
            <w:r w:rsidR="0063791E">
              <w:rPr>
                <w:rFonts w:ascii="Arial" w:hAnsi="Arial" w:cs="Arial"/>
                <w:b/>
                <w:color w:val="7030A0"/>
              </w:rPr>
              <w:t>.</w:t>
            </w:r>
          </w:p>
        </w:tc>
        <w:tc>
          <w:tcPr>
            <w:tcW w:w="25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A39201F" w14:textId="77777777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>£</w:t>
            </w:r>
          </w:p>
        </w:tc>
      </w:tr>
    </w:tbl>
    <w:p w14:paraId="0674C7A8" w14:textId="77777777" w:rsidR="00963F11" w:rsidRDefault="00963F11" w:rsidP="009A5259">
      <w:pPr>
        <w:rPr>
          <w:rFonts w:ascii="Arial" w:hAnsi="Arial" w:cs="Arial"/>
          <w:b/>
          <w:color w:val="7030A0"/>
        </w:rPr>
      </w:pPr>
    </w:p>
    <w:p w14:paraId="5106DB42" w14:textId="77777777" w:rsidR="00684C10" w:rsidRDefault="00684C10" w:rsidP="009A5259">
      <w:pPr>
        <w:rPr>
          <w:rFonts w:ascii="Arial" w:hAnsi="Arial" w:cs="Arial"/>
          <w:b/>
          <w:color w:val="7030A0"/>
          <w:sz w:val="28"/>
          <w:szCs w:val="28"/>
        </w:rPr>
      </w:pPr>
    </w:p>
    <w:p w14:paraId="5BD47FC1" w14:textId="30233076" w:rsidR="009A5259" w:rsidRPr="00F910D6" w:rsidRDefault="009A5259" w:rsidP="009A5259">
      <w:pPr>
        <w:rPr>
          <w:rFonts w:ascii="Arial" w:hAnsi="Arial" w:cs="Arial"/>
          <w:b/>
          <w:color w:val="7030A0"/>
          <w:sz w:val="28"/>
          <w:szCs w:val="28"/>
        </w:rPr>
      </w:pPr>
      <w:r w:rsidRPr="00F910D6">
        <w:rPr>
          <w:rFonts w:ascii="Arial" w:hAnsi="Arial" w:cs="Arial"/>
          <w:b/>
          <w:color w:val="7030A0"/>
          <w:sz w:val="28"/>
          <w:szCs w:val="28"/>
        </w:rPr>
        <w:t xml:space="preserve">Declaration </w:t>
      </w:r>
    </w:p>
    <w:p w14:paraId="0236067A" w14:textId="77777777" w:rsidR="009A5259" w:rsidRPr="0018255A" w:rsidRDefault="009A5259" w:rsidP="009A5259">
      <w:pPr>
        <w:spacing w:line="240" w:lineRule="auto"/>
        <w:rPr>
          <w:rFonts w:ascii="Arial" w:hAnsi="Arial" w:cs="Arial"/>
          <w:b/>
          <w:color w:val="7030A0"/>
        </w:rPr>
      </w:pPr>
      <w:r w:rsidRPr="0018255A">
        <w:rPr>
          <w:rFonts w:ascii="Arial" w:hAnsi="Arial" w:cs="Arial"/>
          <w:b/>
          <w:color w:val="7030A0"/>
        </w:rPr>
        <w:t>Conditions of Grant</w:t>
      </w:r>
    </w:p>
    <w:p w14:paraId="6DA3375B" w14:textId="3F4E2D38" w:rsidR="009A5259" w:rsidRPr="0018255A" w:rsidRDefault="009A5259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b/>
          <w:color w:val="7030A0"/>
        </w:rPr>
        <w:t>•</w:t>
      </w:r>
      <w:r w:rsidRPr="0018255A">
        <w:rPr>
          <w:rFonts w:ascii="Arial" w:hAnsi="Arial" w:cs="Arial"/>
          <w:b/>
          <w:color w:val="7030A0"/>
        </w:rPr>
        <w:tab/>
      </w:r>
      <w:r w:rsidRPr="0018255A">
        <w:rPr>
          <w:rFonts w:ascii="Arial" w:hAnsi="Arial" w:cs="Arial"/>
          <w:color w:val="7030A0"/>
        </w:rPr>
        <w:t>The Council will not give grants for events/purchases which have already taken place, or where work on a project has already begun.</w:t>
      </w:r>
    </w:p>
    <w:p w14:paraId="298F9161" w14:textId="77777777" w:rsidR="009A5259" w:rsidRPr="0018255A" w:rsidRDefault="009A5259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>Grant monies awarded may only be spent on activities described in the application.</w:t>
      </w:r>
    </w:p>
    <w:p w14:paraId="03C8EF43" w14:textId="77777777" w:rsidR="009A5259" w:rsidRPr="0018255A" w:rsidRDefault="009A5259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</w:r>
      <w:bookmarkStart w:id="3" w:name="_Hlk32568055"/>
      <w:r w:rsidRPr="00AE5F18">
        <w:rPr>
          <w:rFonts w:ascii="Arial" w:hAnsi="Arial" w:cs="Arial"/>
          <w:b/>
          <w:bCs/>
          <w:color w:val="7030A0"/>
        </w:rPr>
        <w:t>The Council will require details of how the grant was spent, and the provision of receipts, within one month of the completion of the project.</w:t>
      </w:r>
      <w:bookmarkEnd w:id="3"/>
    </w:p>
    <w:p w14:paraId="4E8F9995" w14:textId="77777777" w:rsidR="009A5259" w:rsidRPr="0018255A" w:rsidRDefault="009A5259" w:rsidP="009A5259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>Any unspent funds must be returned to the Council.</w:t>
      </w:r>
    </w:p>
    <w:p w14:paraId="0994F32F" w14:textId="4A3C4688" w:rsidR="00C6596D" w:rsidRPr="00F910D6" w:rsidRDefault="009A5259" w:rsidP="00F910D6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 xml:space="preserve">Details supplied </w:t>
      </w:r>
      <w:r w:rsidR="00BD67B9" w:rsidRPr="0018255A">
        <w:rPr>
          <w:rFonts w:ascii="Arial" w:hAnsi="Arial" w:cs="Arial"/>
          <w:color w:val="7030A0"/>
        </w:rPr>
        <w:t xml:space="preserve">which are </w:t>
      </w:r>
      <w:r w:rsidRPr="0018255A">
        <w:rPr>
          <w:rFonts w:ascii="Arial" w:hAnsi="Arial" w:cs="Arial"/>
          <w:color w:val="7030A0"/>
        </w:rPr>
        <w:t>later proved to be incorrect may prejudice a subsequent application.</w:t>
      </w:r>
    </w:p>
    <w:p w14:paraId="3241FF8F" w14:textId="77777777" w:rsidR="009A5259" w:rsidRPr="0018255A" w:rsidRDefault="009A5259" w:rsidP="009A5259">
      <w:pPr>
        <w:spacing w:line="240" w:lineRule="auto"/>
        <w:rPr>
          <w:rFonts w:ascii="Arial" w:hAnsi="Arial" w:cs="Arial"/>
          <w:b/>
          <w:color w:val="7030A0"/>
        </w:rPr>
      </w:pPr>
      <w:r w:rsidRPr="0018255A">
        <w:rPr>
          <w:rFonts w:ascii="Arial" w:hAnsi="Arial" w:cs="Arial"/>
          <w:b/>
          <w:color w:val="7030A0"/>
        </w:rPr>
        <w:t xml:space="preserve">I declare on behalf of the organisation that: </w:t>
      </w:r>
    </w:p>
    <w:p w14:paraId="28F5CE3E" w14:textId="58B1C756" w:rsidR="009A5259" w:rsidRPr="0018255A" w:rsidRDefault="009A5259" w:rsidP="009A5259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b/>
          <w:color w:val="7030A0"/>
        </w:rPr>
        <w:t>•</w:t>
      </w:r>
      <w:r w:rsidRPr="0018255A">
        <w:rPr>
          <w:rFonts w:ascii="Arial" w:hAnsi="Arial" w:cs="Arial"/>
          <w:b/>
          <w:color w:val="7030A0"/>
        </w:rPr>
        <w:tab/>
      </w:r>
      <w:r w:rsidRPr="0018255A">
        <w:rPr>
          <w:rFonts w:ascii="Arial" w:hAnsi="Arial" w:cs="Arial"/>
          <w:color w:val="7030A0"/>
        </w:rPr>
        <w:t xml:space="preserve">The application is supported by the </w:t>
      </w:r>
      <w:r w:rsidR="00361C6A" w:rsidRPr="0018255A">
        <w:rPr>
          <w:rFonts w:ascii="Arial" w:hAnsi="Arial" w:cs="Arial"/>
          <w:color w:val="7030A0"/>
        </w:rPr>
        <w:t>o</w:t>
      </w:r>
      <w:r w:rsidRPr="0018255A">
        <w:rPr>
          <w:rFonts w:ascii="Arial" w:hAnsi="Arial" w:cs="Arial"/>
          <w:color w:val="7030A0"/>
        </w:rPr>
        <w:t xml:space="preserve">rganisation's </w:t>
      </w:r>
      <w:r w:rsidR="00361C6A" w:rsidRPr="0018255A">
        <w:rPr>
          <w:rFonts w:ascii="Arial" w:hAnsi="Arial" w:cs="Arial"/>
          <w:color w:val="7030A0"/>
        </w:rPr>
        <w:t>M</w:t>
      </w:r>
      <w:r w:rsidRPr="0018255A">
        <w:rPr>
          <w:rFonts w:ascii="Arial" w:hAnsi="Arial" w:cs="Arial"/>
          <w:color w:val="7030A0"/>
        </w:rPr>
        <w:t xml:space="preserve">anagement </w:t>
      </w:r>
      <w:r w:rsidR="00361C6A" w:rsidRPr="0018255A">
        <w:rPr>
          <w:rFonts w:ascii="Arial" w:hAnsi="Arial" w:cs="Arial"/>
          <w:color w:val="7030A0"/>
        </w:rPr>
        <w:t>C</w:t>
      </w:r>
      <w:r w:rsidRPr="0018255A">
        <w:rPr>
          <w:rFonts w:ascii="Arial" w:hAnsi="Arial" w:cs="Arial"/>
          <w:color w:val="7030A0"/>
        </w:rPr>
        <w:t xml:space="preserve">ommittee. </w:t>
      </w:r>
    </w:p>
    <w:p w14:paraId="78F5EA53" w14:textId="77777777" w:rsidR="009A5259" w:rsidRPr="0018255A" w:rsidRDefault="009A5259" w:rsidP="009A5259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 xml:space="preserve">To the best of my knowledge and belief the information I have given is correct. </w:t>
      </w:r>
    </w:p>
    <w:p w14:paraId="0D2B6F23" w14:textId="77777777" w:rsidR="009A5259" w:rsidRPr="0018255A" w:rsidRDefault="009A5259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 xml:space="preserve">I understand the conditions on which grant funding is awarded and agree to adhere to those conditions. </w:t>
      </w:r>
    </w:p>
    <w:p w14:paraId="5653444A" w14:textId="41666850" w:rsidR="009A5259" w:rsidRPr="0018255A" w:rsidRDefault="009A5259" w:rsidP="009A5259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</w:r>
      <w:r w:rsidRPr="00AE5F18">
        <w:rPr>
          <w:rFonts w:ascii="Arial" w:hAnsi="Arial" w:cs="Arial"/>
          <w:b/>
          <w:bCs/>
          <w:color w:val="7030A0"/>
        </w:rPr>
        <w:t xml:space="preserve">I understand that it </w:t>
      </w:r>
      <w:r w:rsidR="00BD67B9" w:rsidRPr="00AE5F18">
        <w:rPr>
          <w:rFonts w:ascii="Arial" w:hAnsi="Arial" w:cs="Arial"/>
          <w:b/>
          <w:bCs/>
          <w:color w:val="7030A0"/>
        </w:rPr>
        <w:t>may</w:t>
      </w:r>
      <w:r w:rsidRPr="00AE5F18">
        <w:rPr>
          <w:rFonts w:ascii="Arial" w:hAnsi="Arial" w:cs="Arial"/>
          <w:b/>
          <w:bCs/>
          <w:color w:val="7030A0"/>
        </w:rPr>
        <w:t xml:space="preserve"> take up to 8 weeks for a decision to be reached.</w:t>
      </w:r>
      <w:r w:rsidRPr="0018255A">
        <w:rPr>
          <w:rFonts w:ascii="Arial" w:hAnsi="Arial" w:cs="Arial"/>
          <w:color w:val="7030A0"/>
        </w:rPr>
        <w:t xml:space="preserve"> </w:t>
      </w:r>
    </w:p>
    <w:p w14:paraId="536FBC06" w14:textId="22F7BB63" w:rsidR="009A5259" w:rsidRPr="0018255A" w:rsidRDefault="009A5259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 xml:space="preserve">I authorise the Council to make any necessary enquiries to verify the information on this form and to cross check information I have given with any other sections within the Council or other organisations. </w:t>
      </w:r>
    </w:p>
    <w:p w14:paraId="008D16AA" w14:textId="14DC9930" w:rsidR="00AA1106" w:rsidRPr="0018255A" w:rsidRDefault="009A5259" w:rsidP="009A5259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>I understand that additional conditions may be attached to the award of any grant</w:t>
      </w:r>
      <w:r w:rsidR="00361C6A" w:rsidRPr="0018255A">
        <w:rPr>
          <w:rFonts w:ascii="Arial" w:hAnsi="Arial" w:cs="Arial"/>
          <w:color w:val="7030A0"/>
        </w:rPr>
        <w:t>.</w:t>
      </w:r>
    </w:p>
    <w:p w14:paraId="3FAB1B20" w14:textId="47589EDE" w:rsidR="009A5259" w:rsidRPr="0018255A" w:rsidRDefault="009A5259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>I a</w:t>
      </w:r>
      <w:r w:rsidR="00361C6A" w:rsidRPr="0018255A">
        <w:rPr>
          <w:rFonts w:ascii="Arial" w:hAnsi="Arial" w:cs="Arial"/>
          <w:color w:val="7030A0"/>
        </w:rPr>
        <w:t>gree to</w:t>
      </w:r>
      <w:r w:rsidRPr="0018255A">
        <w:rPr>
          <w:rFonts w:ascii="Arial" w:hAnsi="Arial" w:cs="Arial"/>
          <w:color w:val="7030A0"/>
        </w:rPr>
        <w:t xml:space="preserve"> my contact details </w:t>
      </w:r>
      <w:r w:rsidR="00361C6A" w:rsidRPr="0018255A">
        <w:rPr>
          <w:rFonts w:ascii="Arial" w:hAnsi="Arial" w:cs="Arial"/>
          <w:color w:val="7030A0"/>
        </w:rPr>
        <w:t>being</w:t>
      </w:r>
      <w:r w:rsidRPr="0018255A">
        <w:rPr>
          <w:rFonts w:ascii="Arial" w:hAnsi="Arial" w:cs="Arial"/>
          <w:color w:val="7030A0"/>
        </w:rPr>
        <w:t xml:space="preserve"> passed on to NHDC Press Office a</w:t>
      </w:r>
      <w:r w:rsidR="00361C6A" w:rsidRPr="0018255A">
        <w:rPr>
          <w:rFonts w:ascii="Arial" w:hAnsi="Arial" w:cs="Arial"/>
          <w:color w:val="7030A0"/>
        </w:rPr>
        <w:t>nd</w:t>
      </w:r>
      <w:r w:rsidRPr="0018255A">
        <w:rPr>
          <w:rFonts w:ascii="Arial" w:hAnsi="Arial" w:cs="Arial"/>
          <w:color w:val="7030A0"/>
        </w:rPr>
        <w:t xml:space="preserve"> be</w:t>
      </w:r>
      <w:r w:rsidR="00361C6A" w:rsidRPr="0018255A">
        <w:rPr>
          <w:rFonts w:ascii="Arial" w:hAnsi="Arial" w:cs="Arial"/>
          <w:color w:val="7030A0"/>
        </w:rPr>
        <w:t>ing</w:t>
      </w:r>
      <w:r w:rsidRPr="0018255A">
        <w:rPr>
          <w:rFonts w:ascii="Arial" w:hAnsi="Arial" w:cs="Arial"/>
          <w:color w:val="7030A0"/>
        </w:rPr>
        <w:t xml:space="preserve"> published on the NHDC website</w:t>
      </w:r>
      <w:r w:rsidR="00361C6A" w:rsidRPr="0018255A">
        <w:rPr>
          <w:rFonts w:ascii="Arial" w:hAnsi="Arial" w:cs="Arial"/>
          <w:color w:val="7030A0"/>
        </w:rPr>
        <w:t>.</w:t>
      </w:r>
      <w:r w:rsidRPr="0018255A">
        <w:rPr>
          <w:rFonts w:ascii="Arial" w:hAnsi="Arial" w:cs="Arial"/>
          <w:color w:val="7030A0"/>
        </w:rPr>
        <w:t xml:space="preserve">                 </w:t>
      </w:r>
      <w:r w:rsidR="00361C6A" w:rsidRPr="0018255A">
        <w:rPr>
          <w:rFonts w:ascii="Arial" w:hAnsi="Arial" w:cs="Arial"/>
          <w:color w:val="7030A0"/>
        </w:rPr>
        <w:tab/>
      </w:r>
      <w:r w:rsidR="00361C6A" w:rsidRPr="0018255A">
        <w:rPr>
          <w:rFonts w:ascii="Arial" w:hAnsi="Arial" w:cs="Arial"/>
          <w:color w:val="7030A0"/>
        </w:rPr>
        <w:tab/>
      </w:r>
      <w:r w:rsidR="00361C6A" w:rsidRPr="0018255A">
        <w:rPr>
          <w:rFonts w:ascii="Arial" w:hAnsi="Arial" w:cs="Arial"/>
          <w:color w:val="7030A0"/>
        </w:rPr>
        <w:tab/>
      </w:r>
      <w:r w:rsidR="00361C6A" w:rsidRPr="0018255A">
        <w:rPr>
          <w:rFonts w:ascii="Arial" w:hAnsi="Arial" w:cs="Arial"/>
          <w:color w:val="7030A0"/>
        </w:rPr>
        <w:tab/>
      </w:r>
      <w:r w:rsidRPr="0018255A">
        <w:rPr>
          <w:rFonts w:ascii="Arial" w:hAnsi="Arial" w:cs="Arial"/>
          <w:color w:val="7030A0"/>
        </w:rPr>
        <w:t xml:space="preserve"> Y</w:t>
      </w:r>
      <w:r w:rsidR="009873C8">
        <w:rPr>
          <w:rFonts w:ascii="Arial" w:hAnsi="Arial" w:cs="Arial"/>
          <w:color w:val="7030A0"/>
        </w:rPr>
        <w:t>es</w:t>
      </w:r>
      <w:sdt>
        <w:sdtPr>
          <w:rPr>
            <w:rFonts w:ascii="Arial" w:hAnsi="Arial" w:cs="Arial"/>
            <w:color w:val="7030A0"/>
          </w:rPr>
          <w:id w:val="1447937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6596D" w:rsidRPr="0018255A">
            <w:rPr>
              <w:rFonts w:ascii="Segoe UI Symbol" w:eastAsia="MS Gothic" w:hAnsi="Segoe UI Symbol" w:cs="Segoe UI Symbol"/>
              <w:color w:val="7030A0"/>
            </w:rPr>
            <w:t>☐</w:t>
          </w:r>
        </w:sdtContent>
      </w:sdt>
      <w:r w:rsidRPr="0018255A">
        <w:rPr>
          <w:rFonts w:ascii="Arial" w:hAnsi="Arial" w:cs="Arial"/>
          <w:color w:val="7030A0"/>
        </w:rPr>
        <w:t xml:space="preserve"> </w:t>
      </w:r>
      <w:r w:rsidR="009873C8">
        <w:rPr>
          <w:rFonts w:ascii="Arial" w:hAnsi="Arial" w:cs="Arial"/>
          <w:color w:val="7030A0"/>
        </w:rPr>
        <w:t xml:space="preserve">/ </w:t>
      </w:r>
      <w:r w:rsidRPr="0018255A">
        <w:rPr>
          <w:rFonts w:ascii="Arial" w:hAnsi="Arial" w:cs="Arial"/>
          <w:color w:val="7030A0"/>
        </w:rPr>
        <w:t>N</w:t>
      </w:r>
      <w:r w:rsidR="009873C8">
        <w:rPr>
          <w:rFonts w:ascii="Arial" w:hAnsi="Arial" w:cs="Arial"/>
          <w:color w:val="7030A0"/>
        </w:rPr>
        <w:t>o</w:t>
      </w:r>
      <w:sdt>
        <w:sdtPr>
          <w:rPr>
            <w:rFonts w:ascii="Arial" w:hAnsi="Arial" w:cs="Arial"/>
            <w:color w:val="7030A0"/>
          </w:rPr>
          <w:id w:val="-18008378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8255A">
            <w:rPr>
              <w:rFonts w:ascii="Segoe UI Symbol" w:eastAsia="MS Gothic" w:hAnsi="Segoe UI Symbol" w:cs="Segoe UI Symbol"/>
              <w:color w:val="7030A0"/>
            </w:rPr>
            <w:t>☐</w:t>
          </w:r>
        </w:sdtContent>
      </w:sdt>
    </w:p>
    <w:p w14:paraId="223C6A47" w14:textId="77777777" w:rsidR="00DE0233" w:rsidRPr="0018255A" w:rsidRDefault="00DE0233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3"/>
        <w:gridCol w:w="5573"/>
      </w:tblGrid>
      <w:tr w:rsidR="00C6596D" w:rsidRPr="0018255A" w14:paraId="57FCCFB9" w14:textId="77777777" w:rsidTr="006931A1">
        <w:tc>
          <w:tcPr>
            <w:tcW w:w="3510" w:type="dxa"/>
            <w:tcBorders>
              <w:bottom w:val="single" w:sz="4" w:space="0" w:color="auto"/>
            </w:tcBorders>
            <w:shd w:val="clear" w:color="auto" w:fill="7030A0"/>
          </w:tcPr>
          <w:p w14:paraId="02C5E7F5" w14:textId="77777777" w:rsidR="00C6596D" w:rsidRPr="0018255A" w:rsidRDefault="00C6596D" w:rsidP="00C6596D">
            <w:pPr>
              <w:pStyle w:val="ListParagraph"/>
              <w:ind w:left="36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Signed: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7D606463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p w14:paraId="75F8279E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p w14:paraId="4C14E0B1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002AA4D8" w14:textId="77777777" w:rsidTr="00C6596D">
        <w:tc>
          <w:tcPr>
            <w:tcW w:w="3510" w:type="dxa"/>
            <w:shd w:val="clear" w:color="auto" w:fill="7030A0"/>
          </w:tcPr>
          <w:p w14:paraId="18B9DBDA" w14:textId="77777777" w:rsidR="00C6596D" w:rsidRPr="0018255A" w:rsidRDefault="00C6596D" w:rsidP="00C6596D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Print Name:</w:t>
            </w:r>
          </w:p>
          <w:p w14:paraId="2D340666" w14:textId="77777777" w:rsidR="001F673A" w:rsidRPr="0018255A" w:rsidRDefault="001F673A" w:rsidP="00C6596D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3FE6467B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7C47780D" w14:textId="77777777" w:rsidTr="00C6596D">
        <w:tc>
          <w:tcPr>
            <w:tcW w:w="3510" w:type="dxa"/>
            <w:shd w:val="clear" w:color="auto" w:fill="7030A0"/>
          </w:tcPr>
          <w:p w14:paraId="7F02A2DE" w14:textId="77777777" w:rsidR="00C6596D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Office Held:</w:t>
            </w:r>
          </w:p>
          <w:p w14:paraId="232F2BE4" w14:textId="77777777" w:rsidR="001F673A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63B39AD3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4F39A13E" w14:textId="77777777" w:rsidTr="00C6596D">
        <w:tc>
          <w:tcPr>
            <w:tcW w:w="3510" w:type="dxa"/>
            <w:shd w:val="clear" w:color="auto" w:fill="7030A0"/>
          </w:tcPr>
          <w:p w14:paraId="5CD57E09" w14:textId="77777777" w:rsidR="00C6596D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  <w:p w14:paraId="05510E18" w14:textId="77777777" w:rsidR="001F673A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sdt>
          <w:sdtPr>
            <w:rPr>
              <w:rFonts w:ascii="Arial" w:hAnsi="Arial" w:cs="Arial"/>
              <w:b/>
              <w:color w:val="7030A0"/>
            </w:rPr>
            <w:id w:val="180967050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3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19654A3" w14:textId="77777777" w:rsidR="00C6596D" w:rsidRPr="0018255A" w:rsidRDefault="001F673A" w:rsidP="006931A1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70EBB1EB" w14:textId="77777777" w:rsidR="001F673A" w:rsidRPr="0018255A" w:rsidRDefault="001F673A">
      <w:pPr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br w:type="page"/>
      </w:r>
    </w:p>
    <w:p w14:paraId="44F72C0C" w14:textId="77777777" w:rsidR="00F910D6" w:rsidRDefault="00F910D6" w:rsidP="001F673A">
      <w:pPr>
        <w:spacing w:line="240" w:lineRule="auto"/>
        <w:ind w:left="720" w:hanging="720"/>
        <w:rPr>
          <w:rFonts w:ascii="Arial" w:hAnsi="Arial" w:cs="Arial"/>
          <w:b/>
          <w:color w:val="7030A0"/>
        </w:rPr>
      </w:pPr>
    </w:p>
    <w:p w14:paraId="1D1581E1" w14:textId="4BDBA935" w:rsidR="001F673A" w:rsidRPr="00F910D6" w:rsidRDefault="001F673A" w:rsidP="001F673A">
      <w:pPr>
        <w:spacing w:line="240" w:lineRule="auto"/>
        <w:ind w:left="720" w:hanging="720"/>
        <w:rPr>
          <w:rFonts w:ascii="Arial" w:hAnsi="Arial" w:cs="Arial"/>
          <w:b/>
          <w:color w:val="7030A0"/>
          <w:sz w:val="28"/>
          <w:szCs w:val="28"/>
        </w:rPr>
      </w:pPr>
      <w:r w:rsidRPr="00F910D6">
        <w:rPr>
          <w:rFonts w:ascii="Arial" w:hAnsi="Arial" w:cs="Arial"/>
          <w:b/>
          <w:color w:val="7030A0"/>
          <w:sz w:val="28"/>
          <w:szCs w:val="28"/>
        </w:rPr>
        <w:t xml:space="preserve">Important </w:t>
      </w:r>
    </w:p>
    <w:p w14:paraId="0FF380EF" w14:textId="1CD904C8" w:rsidR="00480432" w:rsidRPr="0018255A" w:rsidRDefault="001F673A" w:rsidP="001F673A">
      <w:pPr>
        <w:spacing w:line="240" w:lineRule="auto"/>
        <w:jc w:val="both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 xml:space="preserve">Your application can only be processed </w:t>
      </w:r>
      <w:r w:rsidR="00361C6A" w:rsidRPr="0018255A">
        <w:rPr>
          <w:rFonts w:ascii="Arial" w:hAnsi="Arial" w:cs="Arial"/>
          <w:color w:val="7030A0"/>
        </w:rPr>
        <w:t>when</w:t>
      </w:r>
      <w:r w:rsidRPr="0018255A">
        <w:rPr>
          <w:rFonts w:ascii="Arial" w:hAnsi="Arial" w:cs="Arial"/>
          <w:color w:val="7030A0"/>
        </w:rPr>
        <w:t xml:space="preserve"> all the questions are answered, the form is </w:t>
      </w:r>
      <w:r w:rsidR="009873C8" w:rsidRPr="0018255A">
        <w:rPr>
          <w:rFonts w:ascii="Arial" w:hAnsi="Arial" w:cs="Arial"/>
          <w:color w:val="7030A0"/>
        </w:rPr>
        <w:t>signed,</w:t>
      </w:r>
      <w:r w:rsidRPr="0018255A">
        <w:rPr>
          <w:rFonts w:ascii="Arial" w:hAnsi="Arial" w:cs="Arial"/>
          <w:color w:val="7030A0"/>
        </w:rPr>
        <w:t xml:space="preserve"> and we </w:t>
      </w:r>
      <w:r w:rsidR="00361C6A" w:rsidRPr="0018255A">
        <w:rPr>
          <w:rFonts w:ascii="Arial" w:hAnsi="Arial" w:cs="Arial"/>
          <w:color w:val="7030A0"/>
        </w:rPr>
        <w:t xml:space="preserve">have </w:t>
      </w:r>
      <w:r w:rsidRPr="0018255A">
        <w:rPr>
          <w:rFonts w:ascii="Arial" w:hAnsi="Arial" w:cs="Arial"/>
          <w:color w:val="7030A0"/>
        </w:rPr>
        <w:t>receive</w:t>
      </w:r>
      <w:r w:rsidR="00361C6A" w:rsidRPr="0018255A">
        <w:rPr>
          <w:rFonts w:ascii="Arial" w:hAnsi="Arial" w:cs="Arial"/>
          <w:color w:val="7030A0"/>
        </w:rPr>
        <w:t>d</w:t>
      </w:r>
      <w:r w:rsidRPr="0018255A">
        <w:rPr>
          <w:rFonts w:ascii="Arial" w:hAnsi="Arial" w:cs="Arial"/>
          <w:color w:val="7030A0"/>
        </w:rPr>
        <w:t xml:space="preserve"> all necessary</w:t>
      </w:r>
      <w:r w:rsidR="00480432" w:rsidRPr="0018255A">
        <w:rPr>
          <w:rFonts w:ascii="Arial" w:hAnsi="Arial" w:cs="Arial"/>
          <w:color w:val="7030A0"/>
        </w:rPr>
        <w:t xml:space="preserve"> supporting documents</w:t>
      </w:r>
      <w:r w:rsidRPr="0018255A">
        <w:rPr>
          <w:rFonts w:ascii="Arial" w:hAnsi="Arial" w:cs="Arial"/>
          <w:color w:val="7030A0"/>
        </w:rPr>
        <w:t xml:space="preserve">. </w:t>
      </w:r>
    </w:p>
    <w:p w14:paraId="5D2451CE" w14:textId="0BA60188" w:rsidR="001F673A" w:rsidRPr="0018255A" w:rsidRDefault="001F673A" w:rsidP="001F673A">
      <w:pPr>
        <w:spacing w:line="240" w:lineRule="auto"/>
        <w:jc w:val="both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 xml:space="preserve">Please use the checklist below to ensure that you are sending us </w:t>
      </w:r>
      <w:r w:rsidRPr="009873C8">
        <w:rPr>
          <w:rFonts w:ascii="Arial" w:hAnsi="Arial" w:cs="Arial"/>
          <w:b/>
          <w:bCs/>
          <w:color w:val="7030A0"/>
          <w:u w:val="single"/>
        </w:rPr>
        <w:t>everything</w:t>
      </w:r>
      <w:r w:rsidRPr="0018255A">
        <w:rPr>
          <w:rFonts w:ascii="Arial" w:hAnsi="Arial" w:cs="Arial"/>
          <w:color w:val="7030A0"/>
        </w:rPr>
        <w:t xml:space="preserve"> that is required to process your application.</w:t>
      </w:r>
    </w:p>
    <w:p w14:paraId="55632719" w14:textId="1AC8B0EE" w:rsidR="001F673A" w:rsidRPr="00111E44" w:rsidRDefault="001F673A" w:rsidP="001F673A">
      <w:pPr>
        <w:spacing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bookmarkStart w:id="4" w:name="_Hlk53666274"/>
      <w:r w:rsidRPr="00111E44">
        <w:rPr>
          <w:rFonts w:ascii="Arial" w:hAnsi="Arial" w:cs="Arial"/>
          <w:b/>
          <w:bCs/>
          <w:color w:val="7030A0"/>
          <w:sz w:val="24"/>
          <w:szCs w:val="24"/>
        </w:rPr>
        <w:t>Please note if all</w:t>
      </w:r>
      <w:r w:rsidR="00EF4D15" w:rsidRPr="00111E44">
        <w:rPr>
          <w:rFonts w:ascii="Arial" w:hAnsi="Arial" w:cs="Arial"/>
          <w:b/>
          <w:bCs/>
          <w:color w:val="7030A0"/>
          <w:sz w:val="24"/>
          <w:szCs w:val="24"/>
        </w:rPr>
        <w:t xml:space="preserve"> of</w:t>
      </w:r>
      <w:r w:rsidRPr="00111E44">
        <w:rPr>
          <w:rFonts w:ascii="Arial" w:hAnsi="Arial" w:cs="Arial"/>
          <w:b/>
          <w:bCs/>
          <w:color w:val="7030A0"/>
          <w:sz w:val="24"/>
          <w:szCs w:val="24"/>
        </w:rPr>
        <w:t xml:space="preserve"> these questions are not answered your application will be returned to you for completion and this will delay the consideration of your application.</w:t>
      </w:r>
    </w:p>
    <w:bookmarkEnd w:id="4"/>
    <w:p w14:paraId="2426F228" w14:textId="77777777" w:rsidR="00EF4D15" w:rsidRPr="009873C8" w:rsidRDefault="00EF4D15" w:rsidP="00EF4D15">
      <w:pPr>
        <w:spacing w:line="240" w:lineRule="auto"/>
        <w:jc w:val="both"/>
        <w:rPr>
          <w:rFonts w:ascii="Arial" w:hAnsi="Arial" w:cs="Arial"/>
          <w:b/>
          <w:bCs/>
          <w:color w:val="7030A0"/>
          <w:u w:val="single"/>
        </w:rPr>
      </w:pPr>
      <w:r w:rsidRPr="009873C8">
        <w:rPr>
          <w:rFonts w:ascii="Arial" w:hAnsi="Arial" w:cs="Arial"/>
          <w:b/>
          <w:bCs/>
          <w:color w:val="7030A0"/>
          <w:u w:val="single"/>
        </w:rPr>
        <w:t>Checklist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09"/>
        <w:gridCol w:w="2107"/>
      </w:tblGrid>
      <w:tr w:rsidR="00EF4D15" w:rsidRPr="0018255A" w14:paraId="32A0A35C" w14:textId="77777777" w:rsidTr="00CD715D">
        <w:tc>
          <w:tcPr>
            <w:tcW w:w="6909" w:type="dxa"/>
            <w:tcBorders>
              <w:bottom w:val="single" w:sz="4" w:space="0" w:color="auto"/>
            </w:tcBorders>
            <w:shd w:val="clear" w:color="auto" w:fill="7030A0"/>
          </w:tcPr>
          <w:p w14:paraId="05249B7D" w14:textId="77777777" w:rsidR="00EF4D15" w:rsidRDefault="00EF4D15" w:rsidP="00CD715D">
            <w:pPr>
              <w:pStyle w:val="ListParagraph"/>
              <w:ind w:left="360" w:hanging="218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86DAB4D" w14:textId="77777777" w:rsidR="00EF4D15" w:rsidRPr="00A50D07" w:rsidRDefault="00EF4D15" w:rsidP="00CD715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50D07">
              <w:rPr>
                <w:rFonts w:ascii="Arial" w:hAnsi="Arial" w:cs="Arial"/>
                <w:b/>
                <w:color w:val="FFFFFF" w:themeColor="background1"/>
              </w:rPr>
              <w:t>All questions are answered completely:</w:t>
            </w:r>
          </w:p>
          <w:p w14:paraId="52519F35" w14:textId="77777777" w:rsidR="00EF4D15" w:rsidRPr="0018255A" w:rsidRDefault="00EF4D15" w:rsidP="00CD715D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2055A639" w14:textId="77777777" w:rsidR="00EF4D15" w:rsidRPr="0018255A" w:rsidRDefault="00EF4D15" w:rsidP="00CD715D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9638556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0D696C0" w14:textId="77777777" w:rsidR="00EF4D15" w:rsidRPr="0018255A" w:rsidRDefault="00EF4D15" w:rsidP="00CD715D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13620684" w14:textId="77777777" w:rsidR="00EF4D15" w:rsidRPr="0018255A" w:rsidRDefault="00EF4D15" w:rsidP="00CD715D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EF4D15" w:rsidRPr="0018255A" w14:paraId="63C2277A" w14:textId="77777777" w:rsidTr="00CD715D">
        <w:tc>
          <w:tcPr>
            <w:tcW w:w="6909" w:type="dxa"/>
            <w:shd w:val="clear" w:color="auto" w:fill="7030A0"/>
          </w:tcPr>
          <w:p w14:paraId="57A7DD1B" w14:textId="77777777" w:rsidR="00EF4D15" w:rsidRDefault="00EF4D15" w:rsidP="00CD715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5DDA4919" w14:textId="77777777" w:rsidR="00EF4D15" w:rsidRPr="00A50D07" w:rsidRDefault="00EF4D15" w:rsidP="00CD715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50D07">
              <w:rPr>
                <w:rFonts w:ascii="Arial" w:hAnsi="Arial" w:cs="Arial"/>
                <w:b/>
                <w:color w:val="FFFFFF" w:themeColor="background1"/>
              </w:rPr>
              <w:t>The form has been signed by the Chair, Vice Chair, Treasurer or Secretary of your Management Committee:</w:t>
            </w:r>
          </w:p>
          <w:p w14:paraId="1A331A54" w14:textId="77777777" w:rsidR="00EF4D15" w:rsidRPr="0018255A" w:rsidRDefault="00EF4D15" w:rsidP="00CD715D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3585BE9D" w14:textId="77777777" w:rsidR="00EF4D15" w:rsidRPr="0018255A" w:rsidRDefault="00EF4D15" w:rsidP="00CD715D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-117348566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6EE6C6B" w14:textId="77777777" w:rsidR="00EF4D15" w:rsidRPr="0018255A" w:rsidRDefault="00EF4D15" w:rsidP="00CD715D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</w:tc>
      </w:tr>
    </w:tbl>
    <w:p w14:paraId="2A714EA9" w14:textId="77777777" w:rsidR="00EF4D15" w:rsidRDefault="00EF4D15" w:rsidP="00EF4D15">
      <w:pPr>
        <w:spacing w:line="240" w:lineRule="auto"/>
        <w:rPr>
          <w:rFonts w:ascii="Arial" w:hAnsi="Arial" w:cs="Arial"/>
          <w:color w:val="7030A0"/>
        </w:rPr>
      </w:pPr>
    </w:p>
    <w:p w14:paraId="57E36CFB" w14:textId="77777777" w:rsidR="00EF4D15" w:rsidRPr="005441A1" w:rsidRDefault="00EF4D15" w:rsidP="00EF4D15">
      <w:pPr>
        <w:spacing w:line="240" w:lineRule="auto"/>
        <w:rPr>
          <w:rFonts w:ascii="Arial" w:hAnsi="Arial" w:cs="Arial"/>
          <w:b/>
          <w:bCs/>
          <w:color w:val="7030A0"/>
          <w:u w:val="single"/>
        </w:rPr>
      </w:pPr>
      <w:r>
        <w:rPr>
          <w:rFonts w:ascii="Arial" w:hAnsi="Arial" w:cs="Arial"/>
          <w:b/>
          <w:bCs/>
          <w:color w:val="7030A0"/>
          <w:u w:val="single"/>
        </w:rPr>
        <w:t>Required supporting documents. Have you sent us</w:t>
      </w:r>
      <w:r w:rsidRPr="005441A1">
        <w:rPr>
          <w:rFonts w:ascii="Arial" w:hAnsi="Arial" w:cs="Arial"/>
          <w:b/>
          <w:bCs/>
          <w:color w:val="7030A0"/>
          <w:u w:val="single"/>
        </w:rPr>
        <w:t>:</w:t>
      </w:r>
    </w:p>
    <w:tbl>
      <w:tblPr>
        <w:tblStyle w:val="TableGrid5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11"/>
        <w:gridCol w:w="2105"/>
      </w:tblGrid>
      <w:tr w:rsidR="00EF4D15" w:rsidRPr="005441A1" w14:paraId="5B7C9142" w14:textId="77777777" w:rsidTr="00CD715D">
        <w:tc>
          <w:tcPr>
            <w:tcW w:w="6911" w:type="dxa"/>
            <w:tcBorders>
              <w:bottom w:val="single" w:sz="4" w:space="0" w:color="auto"/>
            </w:tcBorders>
            <w:shd w:val="clear" w:color="auto" w:fill="7030A0"/>
          </w:tcPr>
          <w:p w14:paraId="4AD8ACE1" w14:textId="77777777" w:rsidR="00EF4D15" w:rsidRDefault="00EF4D15" w:rsidP="00CD715D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756D0974" w14:textId="77777777" w:rsidR="00EF4D15" w:rsidRPr="002C02BD" w:rsidRDefault="00EF4D15" w:rsidP="00CD715D">
            <w:pPr>
              <w:rPr>
                <w:rFonts w:ascii="Arial" w:hAnsi="Arial"/>
                <w:b/>
                <w:color w:val="FFFFFF" w:themeColor="background1"/>
              </w:rPr>
            </w:pPr>
            <w:r w:rsidRPr="005441A1">
              <w:rPr>
                <w:rFonts w:ascii="Arial" w:hAnsi="Arial"/>
                <w:b/>
                <w:color w:val="FFFFFF" w:themeColor="background1"/>
              </w:rPr>
              <w:t>A copy of your constitution dated and signed as adopted by your group</w:t>
            </w:r>
            <w:r>
              <w:rPr>
                <w:rFonts w:ascii="Arial" w:hAnsi="Arial"/>
                <w:b/>
                <w:color w:val="FFFFFF" w:themeColor="background1"/>
              </w:rPr>
              <w:t>?</w:t>
            </w:r>
          </w:p>
          <w:p w14:paraId="73109F8C" w14:textId="77777777" w:rsidR="00EF4D15" w:rsidRPr="005441A1" w:rsidRDefault="00EF4D15" w:rsidP="00CD715D">
            <w:pPr>
              <w:rPr>
                <w:rFonts w:ascii="Arial" w:hAnsi="Arial"/>
                <w:b/>
                <w:color w:val="FFFFFF" w:themeColor="background1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5FC5BA2A" w14:textId="77777777" w:rsidR="00EF4D15" w:rsidRPr="005441A1" w:rsidRDefault="00EF4D15" w:rsidP="00CD715D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-144144922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F83C449" w14:textId="77777777" w:rsidR="00EF4D15" w:rsidRDefault="00EF4D15" w:rsidP="00CD715D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3D0DF4FE" w14:textId="77777777" w:rsidR="00EF4D15" w:rsidRPr="005441A1" w:rsidRDefault="00EF4D15" w:rsidP="00CD715D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</w:tc>
      </w:tr>
      <w:tr w:rsidR="00EF4D15" w:rsidRPr="005441A1" w14:paraId="3D5B9172" w14:textId="77777777" w:rsidTr="00CD715D">
        <w:tc>
          <w:tcPr>
            <w:tcW w:w="6911" w:type="dxa"/>
            <w:tcBorders>
              <w:bottom w:val="single" w:sz="4" w:space="0" w:color="auto"/>
            </w:tcBorders>
            <w:shd w:val="clear" w:color="auto" w:fill="7030A0"/>
          </w:tcPr>
          <w:p w14:paraId="54DD7AC6" w14:textId="77777777" w:rsidR="00EF4D15" w:rsidRDefault="00EF4D15" w:rsidP="00CD715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4FBBEA0D" w14:textId="77777777" w:rsidR="00EF4D15" w:rsidRDefault="00EF4D15" w:rsidP="00CD715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770ED2AE" w14:textId="77777777" w:rsidR="00EF4D15" w:rsidRPr="002C02BD" w:rsidRDefault="00EF4D15" w:rsidP="00CD715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2C02BD">
              <w:rPr>
                <w:rFonts w:ascii="Arial" w:hAnsi="Arial" w:cs="Arial"/>
                <w:b/>
                <w:color w:val="FFFFFF" w:themeColor="background1"/>
              </w:rPr>
              <w:t xml:space="preserve"> copy of your Safeguarding Policy if working alongside children or vulnerable adults</w:t>
            </w:r>
            <w:r>
              <w:rPr>
                <w:rFonts w:ascii="Arial" w:hAnsi="Arial" w:cs="Arial"/>
                <w:b/>
                <w:color w:val="FFFFFF" w:themeColor="background1"/>
              </w:rPr>
              <w:t>? (If using virtual platforms such as Zoom, the policy must explain what measures are in place to safeguarding participants online).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0EB554E0" w14:textId="77777777" w:rsidR="00EF4D15" w:rsidRDefault="00EF4D15" w:rsidP="00CD715D">
            <w:pPr>
              <w:jc w:val="right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You have enclosed a</w:t>
            </w:r>
            <w:r w:rsidRPr="0018255A">
              <w:rPr>
                <w:rFonts w:ascii="Arial" w:hAnsi="Arial" w:cs="Arial"/>
                <w:b/>
                <w:color w:val="FFFFFF" w:themeColor="background1"/>
              </w:rPr>
              <w:t xml:space="preserve"> y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of your Safeguardg Policy if working alongside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8725331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  <w:p w14:paraId="5D85CBFF" w14:textId="77777777" w:rsidR="00EF4D15" w:rsidRDefault="00EF4D15" w:rsidP="00CD715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children or vulnerable adults.</w:t>
            </w:r>
          </w:p>
          <w:p w14:paraId="70EFDF6F" w14:textId="77777777" w:rsidR="00EF4D15" w:rsidRPr="005441A1" w:rsidRDefault="00EF4D15" w:rsidP="00CD715D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</w:tc>
      </w:tr>
      <w:tr w:rsidR="00EF4D15" w:rsidRPr="005441A1" w14:paraId="06619CE6" w14:textId="77777777" w:rsidTr="00CD715D">
        <w:trPr>
          <w:trHeight w:val="1255"/>
        </w:trPr>
        <w:tc>
          <w:tcPr>
            <w:tcW w:w="6911" w:type="dxa"/>
            <w:tcBorders>
              <w:bottom w:val="single" w:sz="4" w:space="0" w:color="auto"/>
            </w:tcBorders>
            <w:shd w:val="clear" w:color="auto" w:fill="7030A0"/>
          </w:tcPr>
          <w:p w14:paraId="7CE7A072" w14:textId="77777777" w:rsidR="00EF4D15" w:rsidRDefault="00EF4D15" w:rsidP="00CD715D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5D03340B" w14:textId="07E60394" w:rsidR="00EF4D15" w:rsidRPr="005441A1" w:rsidRDefault="00EF4D15" w:rsidP="00CD715D">
            <w:pPr>
              <w:rPr>
                <w:rFonts w:ascii="Arial" w:hAnsi="Arial"/>
                <w:b/>
                <w:color w:val="FFFFFF" w:themeColor="background1"/>
              </w:rPr>
            </w:pPr>
            <w:r w:rsidRPr="005441A1">
              <w:rPr>
                <w:rFonts w:ascii="Arial" w:hAnsi="Arial"/>
                <w:b/>
                <w:color w:val="FFFFFF" w:themeColor="background1"/>
              </w:rPr>
              <w:t xml:space="preserve">In light of the Coronavirus pandemic, NHDC need to ensure that organisations in receipt of our grants are compliant with current Covid-19 Government Guidelines. </w:t>
            </w:r>
            <w:r w:rsidR="00111E44">
              <w:rPr>
                <w:rFonts w:ascii="Arial" w:hAnsi="Arial"/>
                <w:b/>
                <w:color w:val="FFFFFF" w:themeColor="background1"/>
              </w:rPr>
              <w:t>(</w:t>
            </w:r>
            <w:r w:rsidR="00AE5F18">
              <w:rPr>
                <w:rFonts w:ascii="Arial" w:hAnsi="Arial"/>
                <w:b/>
                <w:color w:val="FFFFFF" w:themeColor="background1"/>
              </w:rPr>
              <w:t xml:space="preserve">This application process does not act as </w:t>
            </w:r>
            <w:r w:rsidR="00111E44">
              <w:rPr>
                <w:rFonts w:ascii="Arial" w:hAnsi="Arial"/>
                <w:b/>
                <w:color w:val="FFFFFF" w:themeColor="background1"/>
              </w:rPr>
              <w:t xml:space="preserve">an assessment of the submitted risk assessment). </w:t>
            </w:r>
          </w:p>
          <w:p w14:paraId="5EF062EF" w14:textId="77777777" w:rsidR="00EF4D15" w:rsidRPr="005441A1" w:rsidRDefault="00EF4D15" w:rsidP="00CD715D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47105BF7" w14:textId="2B1775B5" w:rsidR="00EF4D15" w:rsidRDefault="00EF4D15" w:rsidP="00CD715D">
            <w:pPr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A</w:t>
            </w:r>
            <w:r w:rsidRPr="005441A1">
              <w:rPr>
                <w:rFonts w:ascii="Arial" w:hAnsi="Arial"/>
                <w:b/>
                <w:color w:val="FFFFFF" w:themeColor="background1"/>
              </w:rPr>
              <w:t xml:space="preserve"> copy of your Covid-19 Risk Assessment</w:t>
            </w:r>
            <w:r>
              <w:rPr>
                <w:rFonts w:ascii="Arial" w:hAnsi="Arial"/>
                <w:b/>
                <w:color w:val="FFFFFF" w:themeColor="background1"/>
              </w:rPr>
              <w:t>?</w:t>
            </w:r>
          </w:p>
          <w:p w14:paraId="3E0B5953" w14:textId="28DC7DF0" w:rsidR="00111E44" w:rsidRDefault="00111E44" w:rsidP="00CD715D">
            <w:pPr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(Guidance on how to complete a risk assessment can be found at the following: </w:t>
            </w:r>
          </w:p>
          <w:p w14:paraId="523250E5" w14:textId="77777777" w:rsidR="00111E44" w:rsidRPr="005441A1" w:rsidRDefault="00111E44" w:rsidP="00CD715D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59A4F735" w14:textId="77777777" w:rsidR="00EF4D15" w:rsidRPr="005441A1" w:rsidRDefault="00EF4D15" w:rsidP="00CD715D">
            <w:pPr>
              <w:rPr>
                <w:rFonts w:ascii="Arial" w:hAnsi="Arial"/>
                <w:b/>
                <w:color w:val="FFFFFF" w:themeColor="background1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28AC9C59" w14:textId="77777777" w:rsidR="00EF4D15" w:rsidRDefault="00EF4D15" w:rsidP="00CD715D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p w14:paraId="00F6D1FC" w14:textId="77777777" w:rsidR="00EF4D15" w:rsidRDefault="00EF4D15" w:rsidP="00CD715D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p w14:paraId="17E2673F" w14:textId="77777777" w:rsidR="00EF4D15" w:rsidRPr="005441A1" w:rsidRDefault="00EF4D15" w:rsidP="00CD715D">
            <w:pPr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141829220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39FA64A" w14:textId="77777777" w:rsidR="00EF4D15" w:rsidRDefault="00EF4D15" w:rsidP="00CD715D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7EBB5862" w14:textId="77777777" w:rsidR="00EF4D15" w:rsidRDefault="00EF4D15" w:rsidP="00CD715D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p w14:paraId="743A948B" w14:textId="77777777" w:rsidR="00EF4D15" w:rsidRPr="005441A1" w:rsidRDefault="00EF4D15" w:rsidP="00CD715D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</w:tc>
      </w:tr>
      <w:tr w:rsidR="00EF4D15" w:rsidRPr="005441A1" w14:paraId="33A2172C" w14:textId="77777777" w:rsidTr="00CD715D">
        <w:trPr>
          <w:trHeight w:val="1255"/>
        </w:trPr>
        <w:tc>
          <w:tcPr>
            <w:tcW w:w="6911" w:type="dxa"/>
            <w:tcBorders>
              <w:bottom w:val="single" w:sz="4" w:space="0" w:color="auto"/>
            </w:tcBorders>
            <w:shd w:val="clear" w:color="auto" w:fill="7030A0"/>
          </w:tcPr>
          <w:p w14:paraId="69CCD588" w14:textId="77777777" w:rsidR="00EF4D15" w:rsidRPr="002C02BD" w:rsidRDefault="00EF4D15" w:rsidP="00CD715D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7228A229" w14:textId="77777777" w:rsidR="00EF4D15" w:rsidRPr="005441A1" w:rsidRDefault="00EF4D15" w:rsidP="00CD715D">
            <w:pPr>
              <w:rPr>
                <w:rFonts w:ascii="Arial" w:hAnsi="Arial"/>
                <w:b/>
                <w:color w:val="FFFFFF" w:themeColor="background1"/>
              </w:rPr>
            </w:pPr>
            <w:r w:rsidRPr="005441A1">
              <w:rPr>
                <w:rFonts w:ascii="Arial" w:hAnsi="Arial"/>
                <w:b/>
                <w:color w:val="FFFFFF" w:themeColor="background1"/>
              </w:rPr>
              <w:t>A copy of your most recent annual accounts dated and signed as approved OR, if this is a new group, a statement of your estimated income and expenditure for the year</w:t>
            </w:r>
            <w:r>
              <w:rPr>
                <w:rFonts w:ascii="Arial" w:hAnsi="Arial"/>
                <w:b/>
                <w:color w:val="FFFFFF" w:themeColor="background1"/>
              </w:rPr>
              <w:t>?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1BE20458" w14:textId="77777777" w:rsidR="00EF4D15" w:rsidRPr="005441A1" w:rsidRDefault="00EF4D15" w:rsidP="00CD715D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31545662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8CD6AC7" w14:textId="77777777" w:rsidR="00EF4D15" w:rsidRDefault="00EF4D15" w:rsidP="00CD715D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0B8620B9" w14:textId="77777777" w:rsidR="00EF4D15" w:rsidRPr="005441A1" w:rsidRDefault="00EF4D15" w:rsidP="00CD715D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</w:tc>
      </w:tr>
    </w:tbl>
    <w:p w14:paraId="0DFC53C9" w14:textId="77777777" w:rsidR="00EF4D15" w:rsidRDefault="00EF4D15" w:rsidP="004B00CB">
      <w:pPr>
        <w:spacing w:line="240" w:lineRule="auto"/>
        <w:rPr>
          <w:rFonts w:ascii="Arial" w:hAnsi="Arial" w:cs="Arial"/>
          <w:color w:val="7030A0"/>
        </w:rPr>
      </w:pPr>
    </w:p>
    <w:p w14:paraId="7F7CE564" w14:textId="0E131AEB" w:rsidR="00C21F28" w:rsidRPr="0018255A" w:rsidRDefault="001F673A" w:rsidP="004B00CB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If you have ticked all these questions, yo</w:t>
      </w:r>
      <w:r w:rsidR="004B00CB" w:rsidRPr="0018255A">
        <w:rPr>
          <w:rFonts w:ascii="Arial" w:hAnsi="Arial" w:cs="Arial"/>
          <w:color w:val="7030A0"/>
        </w:rPr>
        <w:t xml:space="preserve">ur application is now </w:t>
      </w:r>
      <w:r w:rsidR="0089075E" w:rsidRPr="0018255A">
        <w:rPr>
          <w:rFonts w:ascii="Arial" w:hAnsi="Arial" w:cs="Arial"/>
          <w:color w:val="7030A0"/>
        </w:rPr>
        <w:t>complete</w:t>
      </w:r>
      <w:r w:rsidR="00C21F28" w:rsidRPr="0018255A">
        <w:rPr>
          <w:rFonts w:ascii="Arial" w:hAnsi="Arial" w:cs="Arial"/>
          <w:color w:val="7030A0"/>
        </w:rPr>
        <w:t xml:space="preserve">. </w:t>
      </w:r>
    </w:p>
    <w:p w14:paraId="2901C384" w14:textId="7E776361" w:rsidR="004B00CB" w:rsidRPr="0018255A" w:rsidRDefault="00C21F28" w:rsidP="00C21F28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P</w:t>
      </w:r>
      <w:r w:rsidR="004B00CB" w:rsidRPr="0018255A">
        <w:rPr>
          <w:rFonts w:ascii="Arial" w:hAnsi="Arial" w:cs="Arial"/>
          <w:color w:val="7030A0"/>
        </w:rPr>
        <w:t xml:space="preserve">lease </w:t>
      </w:r>
      <w:r w:rsidR="0018255A" w:rsidRPr="0018255A">
        <w:rPr>
          <w:rFonts w:ascii="Arial" w:hAnsi="Arial" w:cs="Arial"/>
          <w:color w:val="7030A0"/>
        </w:rPr>
        <w:t>send</w:t>
      </w:r>
      <w:r w:rsidR="00480432" w:rsidRPr="0018255A">
        <w:rPr>
          <w:rFonts w:ascii="Arial" w:hAnsi="Arial" w:cs="Arial"/>
          <w:color w:val="7030A0"/>
        </w:rPr>
        <w:t xml:space="preserve"> this form and all supporting documents</w:t>
      </w:r>
      <w:r w:rsidR="0018255A" w:rsidRPr="0018255A">
        <w:rPr>
          <w:rFonts w:ascii="Arial" w:hAnsi="Arial" w:cs="Arial"/>
          <w:color w:val="7030A0"/>
        </w:rPr>
        <w:t xml:space="preserve"> as an email attachment to</w:t>
      </w:r>
      <w:r w:rsidR="004B00CB" w:rsidRPr="0018255A">
        <w:rPr>
          <w:rFonts w:ascii="Arial" w:hAnsi="Arial" w:cs="Arial"/>
          <w:color w:val="7030A0"/>
        </w:rPr>
        <w:t>:</w:t>
      </w:r>
      <w:r w:rsidRPr="0018255A">
        <w:rPr>
          <w:rFonts w:ascii="Arial" w:hAnsi="Arial" w:cs="Arial"/>
          <w:color w:val="7030A0"/>
        </w:rPr>
        <w:t xml:space="preserve"> </w:t>
      </w:r>
      <w:hyperlink r:id="rId9" w:history="1">
        <w:r w:rsidRPr="0018255A">
          <w:rPr>
            <w:rStyle w:val="Hyperlink"/>
            <w:rFonts w:ascii="Arial" w:hAnsi="Arial" w:cs="Arial"/>
          </w:rPr>
          <w:t>community@north-herts.gov.uk</w:t>
        </w:r>
      </w:hyperlink>
    </w:p>
    <w:sectPr w:rsidR="004B00CB" w:rsidRPr="0018255A" w:rsidSect="001B41C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546E" w14:textId="77777777" w:rsidR="00732886" w:rsidRDefault="00732886" w:rsidP="00935584">
      <w:pPr>
        <w:spacing w:after="0" w:line="240" w:lineRule="auto"/>
      </w:pPr>
      <w:r>
        <w:separator/>
      </w:r>
    </w:p>
  </w:endnote>
  <w:endnote w:type="continuationSeparator" w:id="0">
    <w:p w14:paraId="27B3ABC4" w14:textId="77777777" w:rsidR="00732886" w:rsidRDefault="00732886" w:rsidP="0093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870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FE7FA" w14:textId="77777777" w:rsidR="00DE0233" w:rsidRDefault="00DE0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C343C1" w14:textId="77777777" w:rsidR="00DE0233" w:rsidRDefault="00DE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F8A7" w14:textId="77777777" w:rsidR="00732886" w:rsidRDefault="00732886" w:rsidP="00935584">
      <w:pPr>
        <w:spacing w:after="0" w:line="240" w:lineRule="auto"/>
      </w:pPr>
      <w:r>
        <w:separator/>
      </w:r>
    </w:p>
  </w:footnote>
  <w:footnote w:type="continuationSeparator" w:id="0">
    <w:p w14:paraId="77F95A7E" w14:textId="77777777" w:rsidR="00732886" w:rsidRDefault="00732886" w:rsidP="0093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8EA7" w14:textId="69E387E0" w:rsidR="00935584" w:rsidRPr="00935584" w:rsidRDefault="009E1E6D" w:rsidP="0063791E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b/>
        <w:bCs/>
        <w:sz w:val="28"/>
        <w:szCs w:val="28"/>
        <w:lang w:val="en-US" w:eastAsia="en-GB"/>
      </w:rPr>
    </w:pPr>
    <w:r w:rsidRPr="00935584">
      <w:rPr>
        <w:rFonts w:ascii="Arial" w:eastAsia="Times New Roman" w:hAnsi="Arial" w:cs="Times New Roman"/>
        <w:noProof/>
        <w:szCs w:val="24"/>
        <w:lang w:eastAsia="en-GB"/>
      </w:rPr>
      <w:drawing>
        <wp:anchor distT="0" distB="0" distL="114300" distR="114300" simplePos="0" relativeHeight="251659264" behindDoc="0" locked="0" layoutInCell="0" allowOverlap="1" wp14:anchorId="4A7A2D0A" wp14:editId="469879AF">
          <wp:simplePos x="0" y="0"/>
          <wp:positionH relativeFrom="column">
            <wp:posOffset>4529455</wp:posOffset>
          </wp:positionH>
          <wp:positionV relativeFrom="paragraph">
            <wp:posOffset>-3175</wp:posOffset>
          </wp:positionV>
          <wp:extent cx="571500" cy="470535"/>
          <wp:effectExtent l="0" t="0" r="0" b="571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584" w:rsidRPr="00935584">
      <w:rPr>
        <w:rFonts w:ascii="Arial" w:eastAsia="Times New Roman" w:hAnsi="Arial" w:cs="Times New Roman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E1643CD" wp14:editId="13BF32D6">
          <wp:simplePos x="0" y="0"/>
          <wp:positionH relativeFrom="column">
            <wp:posOffset>5372100</wp:posOffset>
          </wp:positionH>
          <wp:positionV relativeFrom="paragraph">
            <wp:posOffset>7620</wp:posOffset>
          </wp:positionV>
          <wp:extent cx="424180" cy="457200"/>
          <wp:effectExtent l="0" t="0" r="0" b="0"/>
          <wp:wrapNone/>
          <wp:docPr id="1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584" w:rsidRPr="00935584">
      <w:rPr>
        <w:rFonts w:ascii="Arial" w:eastAsia="Times New Roman" w:hAnsi="Arial" w:cs="Arial"/>
        <w:b/>
        <w:bCs/>
        <w:sz w:val="28"/>
        <w:szCs w:val="28"/>
        <w:lang w:val="en-US" w:eastAsia="en-GB"/>
      </w:rPr>
      <w:t>North Hertfordshire District Council</w:t>
    </w:r>
  </w:p>
  <w:p w14:paraId="69745BC1" w14:textId="77777777" w:rsidR="00935584" w:rsidRDefault="00935584">
    <w:pPr>
      <w:pStyle w:val="Header"/>
    </w:pPr>
    <w:r>
      <w:t>Community 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75E"/>
    <w:multiLevelType w:val="hybridMultilevel"/>
    <w:tmpl w:val="BFB66194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925C7B"/>
    <w:multiLevelType w:val="hybridMultilevel"/>
    <w:tmpl w:val="283A9470"/>
    <w:lvl w:ilvl="0" w:tplc="EF505B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513B66"/>
    <w:multiLevelType w:val="hybridMultilevel"/>
    <w:tmpl w:val="0096CD8C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212A5E"/>
    <w:multiLevelType w:val="hybridMultilevel"/>
    <w:tmpl w:val="12300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39CF"/>
    <w:multiLevelType w:val="hybridMultilevel"/>
    <w:tmpl w:val="FD544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A5BAE"/>
    <w:multiLevelType w:val="hybridMultilevel"/>
    <w:tmpl w:val="5A9C7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C58CB"/>
    <w:multiLevelType w:val="hybridMultilevel"/>
    <w:tmpl w:val="0E12403A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E6716B"/>
    <w:multiLevelType w:val="hybridMultilevel"/>
    <w:tmpl w:val="F78C76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4B1F"/>
    <w:multiLevelType w:val="hybridMultilevel"/>
    <w:tmpl w:val="306E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2938"/>
    <w:multiLevelType w:val="hybridMultilevel"/>
    <w:tmpl w:val="723A98B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BA3F84"/>
    <w:multiLevelType w:val="hybridMultilevel"/>
    <w:tmpl w:val="E2F67B08"/>
    <w:lvl w:ilvl="0" w:tplc="9BDC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7D7DA3"/>
    <w:multiLevelType w:val="hybridMultilevel"/>
    <w:tmpl w:val="87CAF28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e Staddon">
    <w15:presenceInfo w15:providerId="AD" w15:userId="S::Katie.Staddon@north-herts.gov.uk::31b1196c-4754-46c1-9a8c-ee49d62ee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84"/>
    <w:rsid w:val="0005344A"/>
    <w:rsid w:val="0006442D"/>
    <w:rsid w:val="000A00F2"/>
    <w:rsid w:val="000A0669"/>
    <w:rsid w:val="000A0878"/>
    <w:rsid w:val="000E4C65"/>
    <w:rsid w:val="00111E44"/>
    <w:rsid w:val="00114CE3"/>
    <w:rsid w:val="00177E37"/>
    <w:rsid w:val="0018255A"/>
    <w:rsid w:val="001A02BE"/>
    <w:rsid w:val="001B41C6"/>
    <w:rsid w:val="001D7452"/>
    <w:rsid w:val="001F673A"/>
    <w:rsid w:val="001F6E16"/>
    <w:rsid w:val="002D66AB"/>
    <w:rsid w:val="002D7BFB"/>
    <w:rsid w:val="003340A6"/>
    <w:rsid w:val="00361C6A"/>
    <w:rsid w:val="0040442C"/>
    <w:rsid w:val="00451701"/>
    <w:rsid w:val="00480432"/>
    <w:rsid w:val="004864A6"/>
    <w:rsid w:val="004A7E48"/>
    <w:rsid w:val="004B00CB"/>
    <w:rsid w:val="004B353E"/>
    <w:rsid w:val="005A6988"/>
    <w:rsid w:val="005A74BD"/>
    <w:rsid w:val="00615435"/>
    <w:rsid w:val="0063698E"/>
    <w:rsid w:val="0063791E"/>
    <w:rsid w:val="00671D08"/>
    <w:rsid w:val="00684C10"/>
    <w:rsid w:val="006A48AC"/>
    <w:rsid w:val="006C69CC"/>
    <w:rsid w:val="006E2016"/>
    <w:rsid w:val="00704AF7"/>
    <w:rsid w:val="00732886"/>
    <w:rsid w:val="007331D3"/>
    <w:rsid w:val="007342F2"/>
    <w:rsid w:val="0073701D"/>
    <w:rsid w:val="007D0F4D"/>
    <w:rsid w:val="007D6657"/>
    <w:rsid w:val="007F1F61"/>
    <w:rsid w:val="00807016"/>
    <w:rsid w:val="00811C4F"/>
    <w:rsid w:val="00845DC3"/>
    <w:rsid w:val="00871C2E"/>
    <w:rsid w:val="008763A7"/>
    <w:rsid w:val="00876569"/>
    <w:rsid w:val="0089075E"/>
    <w:rsid w:val="008A6E7C"/>
    <w:rsid w:val="008B3F00"/>
    <w:rsid w:val="008B5FA7"/>
    <w:rsid w:val="00935584"/>
    <w:rsid w:val="00956177"/>
    <w:rsid w:val="00961DF2"/>
    <w:rsid w:val="00963F11"/>
    <w:rsid w:val="009873C8"/>
    <w:rsid w:val="009A5259"/>
    <w:rsid w:val="009E1E6D"/>
    <w:rsid w:val="00A478A1"/>
    <w:rsid w:val="00A50D07"/>
    <w:rsid w:val="00A528EB"/>
    <w:rsid w:val="00A703E9"/>
    <w:rsid w:val="00AA1106"/>
    <w:rsid w:val="00AD26BE"/>
    <w:rsid w:val="00AE5B16"/>
    <w:rsid w:val="00AE5F18"/>
    <w:rsid w:val="00B025A5"/>
    <w:rsid w:val="00B20DAE"/>
    <w:rsid w:val="00B54303"/>
    <w:rsid w:val="00BA248B"/>
    <w:rsid w:val="00BD67B9"/>
    <w:rsid w:val="00C06AA6"/>
    <w:rsid w:val="00C21F28"/>
    <w:rsid w:val="00C52583"/>
    <w:rsid w:val="00C6596D"/>
    <w:rsid w:val="00CE53F4"/>
    <w:rsid w:val="00D10C64"/>
    <w:rsid w:val="00D80E74"/>
    <w:rsid w:val="00DA0D2E"/>
    <w:rsid w:val="00DC066B"/>
    <w:rsid w:val="00DE0233"/>
    <w:rsid w:val="00DE0CAC"/>
    <w:rsid w:val="00E05BCA"/>
    <w:rsid w:val="00E608D5"/>
    <w:rsid w:val="00E65224"/>
    <w:rsid w:val="00EC6604"/>
    <w:rsid w:val="00EE2DD9"/>
    <w:rsid w:val="00EE5A66"/>
    <w:rsid w:val="00EF4D15"/>
    <w:rsid w:val="00F0351D"/>
    <w:rsid w:val="00F058BD"/>
    <w:rsid w:val="00F357CF"/>
    <w:rsid w:val="00F5209F"/>
    <w:rsid w:val="00F67104"/>
    <w:rsid w:val="00F910D6"/>
    <w:rsid w:val="00FA2A7C"/>
    <w:rsid w:val="00FA6509"/>
    <w:rsid w:val="00FB3DD0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0B06"/>
  <w15:docId w15:val="{D1F2FDFC-B860-4A07-B2AE-27ADB14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84"/>
  </w:style>
  <w:style w:type="paragraph" w:styleId="Footer">
    <w:name w:val="footer"/>
    <w:basedOn w:val="Normal"/>
    <w:link w:val="Foot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84"/>
  </w:style>
  <w:style w:type="character" w:styleId="PlaceholderText">
    <w:name w:val="Placeholder Text"/>
    <w:basedOn w:val="DefaultParagraphFont"/>
    <w:uiPriority w:val="99"/>
    <w:semiHidden/>
    <w:rsid w:val="00956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C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C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F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-herts.gov.uk/home/council-data-and-performance/council-plan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north-herts.gov.uk/home/community/grants/area-committee-gra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unity@north-herts.gov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E8F48662CC4B35BCB4F3FFD2EA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552E-B17A-483B-9CED-B3D8B9748526}"/>
      </w:docPartPr>
      <w:docPartBody>
        <w:p w:rsidR="002B1293" w:rsidRDefault="00A72E32" w:rsidP="00A72E32">
          <w:pPr>
            <w:pStyle w:val="6FE8F48662CC4B35BCB4F3FFD2EA41D85"/>
          </w:pPr>
          <w:r w:rsidRPr="00FA2A7C">
            <w:rPr>
              <w:rStyle w:val="PlaceholderText"/>
              <w:b/>
              <w:color w:val="7030A0"/>
            </w:rPr>
            <w:t>Chair.</w:t>
          </w:r>
        </w:p>
      </w:docPartBody>
    </w:docPart>
    <w:docPart>
      <w:docPartPr>
        <w:name w:val="5F07F70503E041FC86C1C5039FEF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ED15-D89B-4D5E-8F7D-9301D5B1081E}"/>
      </w:docPartPr>
      <w:docPartBody>
        <w:p w:rsidR="002B1293" w:rsidRDefault="00A72E32" w:rsidP="00A72E32">
          <w:pPr>
            <w:pStyle w:val="5F07F70503E041FC86C1C5039FEFCAD85"/>
          </w:pPr>
          <w:r w:rsidRPr="00FA2A7C">
            <w:rPr>
              <w:rStyle w:val="PlaceholderText"/>
              <w:b/>
              <w:color w:val="7030A0"/>
            </w:rPr>
            <w:t>Secretary</w:t>
          </w:r>
          <w:r w:rsidRPr="00E1742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60F"/>
    <w:rsid w:val="000C29F0"/>
    <w:rsid w:val="0020436A"/>
    <w:rsid w:val="002B1293"/>
    <w:rsid w:val="002D3A34"/>
    <w:rsid w:val="00380115"/>
    <w:rsid w:val="0064160F"/>
    <w:rsid w:val="00955867"/>
    <w:rsid w:val="00A72E32"/>
    <w:rsid w:val="00A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A34"/>
    <w:rPr>
      <w:color w:val="808080"/>
    </w:rPr>
  </w:style>
  <w:style w:type="paragraph" w:customStyle="1" w:styleId="2B0E6C7BF9AD495BB2B9236143DF2134">
    <w:name w:val="2B0E6C7BF9AD495BB2B9236143DF2134"/>
    <w:rsid w:val="0064160F"/>
  </w:style>
  <w:style w:type="paragraph" w:customStyle="1" w:styleId="C625E034DC464E04AF77FD015178651F">
    <w:name w:val="C625E034DC464E04AF77FD015178651F"/>
    <w:rsid w:val="0064160F"/>
  </w:style>
  <w:style w:type="paragraph" w:customStyle="1" w:styleId="9787B98D69F34418ADBFC8378A50E519">
    <w:name w:val="9787B98D69F34418ADBFC8378A50E519"/>
    <w:rsid w:val="0064160F"/>
  </w:style>
  <w:style w:type="paragraph" w:customStyle="1" w:styleId="17C87987FEB64DADBA593D74EA088FF3">
    <w:name w:val="17C87987FEB64DADBA593D74EA088FF3"/>
    <w:rsid w:val="0064160F"/>
  </w:style>
  <w:style w:type="paragraph" w:customStyle="1" w:styleId="1BBC39456D9B44B3A153DC13D294E0D5">
    <w:name w:val="1BBC39456D9B44B3A153DC13D294E0D5"/>
    <w:rsid w:val="0064160F"/>
  </w:style>
  <w:style w:type="paragraph" w:customStyle="1" w:styleId="5F04CF2D65F84BA5B077AB532BECF57C">
    <w:name w:val="5F04CF2D65F84BA5B077AB532BECF57C"/>
    <w:rsid w:val="0064160F"/>
  </w:style>
  <w:style w:type="paragraph" w:customStyle="1" w:styleId="F918734DB1A845A69C427D32AB4C7C5E">
    <w:name w:val="F918734DB1A845A69C427D32AB4C7C5E"/>
    <w:rsid w:val="0064160F"/>
  </w:style>
  <w:style w:type="paragraph" w:customStyle="1" w:styleId="C98208E75DA44A419A59ED7D6276F7FE">
    <w:name w:val="C98208E75DA44A419A59ED7D6276F7FE"/>
    <w:rsid w:val="0064160F"/>
  </w:style>
  <w:style w:type="paragraph" w:customStyle="1" w:styleId="0D0C1A458E8949B098E6D1119E792FDD">
    <w:name w:val="0D0C1A458E8949B098E6D1119E792FDD"/>
    <w:rsid w:val="0064160F"/>
  </w:style>
  <w:style w:type="paragraph" w:customStyle="1" w:styleId="13BDE06F4AC145ED8AA5BBFB2DE3BFD0">
    <w:name w:val="13BDE06F4AC145ED8AA5BBFB2DE3BFD0"/>
    <w:rsid w:val="0064160F"/>
    <w:rPr>
      <w:rFonts w:eastAsiaTheme="minorHAnsi"/>
      <w:lang w:eastAsia="en-US"/>
    </w:rPr>
  </w:style>
  <w:style w:type="paragraph" w:customStyle="1" w:styleId="C625E034DC464E04AF77FD015178651F1">
    <w:name w:val="C625E034DC464E04AF77FD015178651F1"/>
    <w:rsid w:val="0064160F"/>
    <w:rPr>
      <w:rFonts w:eastAsiaTheme="minorHAnsi"/>
      <w:lang w:eastAsia="en-US"/>
    </w:rPr>
  </w:style>
  <w:style w:type="paragraph" w:customStyle="1" w:styleId="B5FEF97A6DFE42B99155FC90A4074543">
    <w:name w:val="B5FEF97A6DFE42B99155FC90A4074543"/>
    <w:rsid w:val="0064160F"/>
    <w:rPr>
      <w:rFonts w:eastAsiaTheme="minorHAnsi"/>
      <w:lang w:eastAsia="en-US"/>
    </w:rPr>
  </w:style>
  <w:style w:type="paragraph" w:customStyle="1" w:styleId="E7F0CE27C6B84CFE84C2770F4B2F2187">
    <w:name w:val="E7F0CE27C6B84CFE84C2770F4B2F2187"/>
    <w:rsid w:val="0064160F"/>
    <w:rPr>
      <w:rFonts w:eastAsiaTheme="minorHAnsi"/>
      <w:lang w:eastAsia="en-US"/>
    </w:rPr>
  </w:style>
  <w:style w:type="paragraph" w:customStyle="1" w:styleId="59318E0695FA443D87028B852F7356B7">
    <w:name w:val="59318E0695FA443D87028B852F7356B7"/>
    <w:rsid w:val="0064160F"/>
    <w:rPr>
      <w:rFonts w:eastAsiaTheme="minorHAnsi"/>
      <w:lang w:eastAsia="en-US"/>
    </w:rPr>
  </w:style>
  <w:style w:type="paragraph" w:customStyle="1" w:styleId="1BBC39456D9B44B3A153DC13D294E0D51">
    <w:name w:val="1BBC39456D9B44B3A153DC13D294E0D51"/>
    <w:rsid w:val="0064160F"/>
    <w:rPr>
      <w:rFonts w:eastAsiaTheme="minorHAnsi"/>
      <w:lang w:eastAsia="en-US"/>
    </w:rPr>
  </w:style>
  <w:style w:type="paragraph" w:customStyle="1" w:styleId="5F04CF2D65F84BA5B077AB532BECF57C1">
    <w:name w:val="5F04CF2D65F84BA5B077AB532BECF57C1"/>
    <w:rsid w:val="0064160F"/>
    <w:rPr>
      <w:rFonts w:eastAsiaTheme="minorHAnsi"/>
      <w:lang w:eastAsia="en-US"/>
    </w:rPr>
  </w:style>
  <w:style w:type="paragraph" w:customStyle="1" w:styleId="13BDE06F4AC145ED8AA5BBFB2DE3BFD01">
    <w:name w:val="13BDE06F4AC145ED8AA5BBFB2DE3BFD01"/>
    <w:rsid w:val="0064160F"/>
    <w:rPr>
      <w:rFonts w:eastAsiaTheme="minorHAnsi"/>
      <w:lang w:eastAsia="en-US"/>
    </w:rPr>
  </w:style>
  <w:style w:type="paragraph" w:customStyle="1" w:styleId="C625E034DC464E04AF77FD015178651F2">
    <w:name w:val="C625E034DC464E04AF77FD015178651F2"/>
    <w:rsid w:val="0064160F"/>
    <w:rPr>
      <w:rFonts w:eastAsiaTheme="minorHAnsi"/>
      <w:lang w:eastAsia="en-US"/>
    </w:rPr>
  </w:style>
  <w:style w:type="paragraph" w:customStyle="1" w:styleId="B5FEF97A6DFE42B99155FC90A40745431">
    <w:name w:val="B5FEF97A6DFE42B99155FC90A40745431"/>
    <w:rsid w:val="0064160F"/>
    <w:rPr>
      <w:rFonts w:eastAsiaTheme="minorHAnsi"/>
      <w:lang w:eastAsia="en-US"/>
    </w:rPr>
  </w:style>
  <w:style w:type="paragraph" w:customStyle="1" w:styleId="E7F0CE27C6B84CFE84C2770F4B2F21871">
    <w:name w:val="E7F0CE27C6B84CFE84C2770F4B2F21871"/>
    <w:rsid w:val="0064160F"/>
    <w:rPr>
      <w:rFonts w:eastAsiaTheme="minorHAnsi"/>
      <w:lang w:eastAsia="en-US"/>
    </w:rPr>
  </w:style>
  <w:style w:type="paragraph" w:customStyle="1" w:styleId="59318E0695FA443D87028B852F7356B71">
    <w:name w:val="59318E0695FA443D87028B852F7356B71"/>
    <w:rsid w:val="0064160F"/>
    <w:rPr>
      <w:rFonts w:eastAsiaTheme="minorHAnsi"/>
      <w:lang w:eastAsia="en-US"/>
    </w:rPr>
  </w:style>
  <w:style w:type="paragraph" w:customStyle="1" w:styleId="1BBC39456D9B44B3A153DC13D294E0D52">
    <w:name w:val="1BBC39456D9B44B3A153DC13D294E0D52"/>
    <w:rsid w:val="0064160F"/>
    <w:rPr>
      <w:rFonts w:eastAsiaTheme="minorHAnsi"/>
      <w:lang w:eastAsia="en-US"/>
    </w:rPr>
  </w:style>
  <w:style w:type="paragraph" w:customStyle="1" w:styleId="5F04CF2D65F84BA5B077AB532BECF57C2">
    <w:name w:val="5F04CF2D65F84BA5B077AB532BECF57C2"/>
    <w:rsid w:val="0064160F"/>
    <w:rPr>
      <w:rFonts w:eastAsiaTheme="minorHAnsi"/>
      <w:lang w:eastAsia="en-US"/>
    </w:rPr>
  </w:style>
  <w:style w:type="paragraph" w:customStyle="1" w:styleId="13BDE06F4AC145ED8AA5BBFB2DE3BFD02">
    <w:name w:val="13BDE06F4AC145ED8AA5BBFB2DE3BFD02"/>
    <w:rsid w:val="0064160F"/>
    <w:rPr>
      <w:rFonts w:eastAsiaTheme="minorHAnsi"/>
      <w:lang w:eastAsia="en-US"/>
    </w:rPr>
  </w:style>
  <w:style w:type="paragraph" w:customStyle="1" w:styleId="C625E034DC464E04AF77FD015178651F3">
    <w:name w:val="C625E034DC464E04AF77FD015178651F3"/>
    <w:rsid w:val="0064160F"/>
    <w:rPr>
      <w:rFonts w:eastAsiaTheme="minorHAnsi"/>
      <w:lang w:eastAsia="en-US"/>
    </w:rPr>
  </w:style>
  <w:style w:type="paragraph" w:customStyle="1" w:styleId="B5FEF97A6DFE42B99155FC90A40745432">
    <w:name w:val="B5FEF97A6DFE42B99155FC90A40745432"/>
    <w:rsid w:val="0064160F"/>
    <w:rPr>
      <w:rFonts w:eastAsiaTheme="minorHAnsi"/>
      <w:lang w:eastAsia="en-US"/>
    </w:rPr>
  </w:style>
  <w:style w:type="paragraph" w:customStyle="1" w:styleId="E7F0CE27C6B84CFE84C2770F4B2F21872">
    <w:name w:val="E7F0CE27C6B84CFE84C2770F4B2F21872"/>
    <w:rsid w:val="0064160F"/>
    <w:rPr>
      <w:rFonts w:eastAsiaTheme="minorHAnsi"/>
      <w:lang w:eastAsia="en-US"/>
    </w:rPr>
  </w:style>
  <w:style w:type="paragraph" w:customStyle="1" w:styleId="59318E0695FA443D87028B852F7356B72">
    <w:name w:val="59318E0695FA443D87028B852F7356B72"/>
    <w:rsid w:val="0064160F"/>
    <w:rPr>
      <w:rFonts w:eastAsiaTheme="minorHAnsi"/>
      <w:lang w:eastAsia="en-US"/>
    </w:rPr>
  </w:style>
  <w:style w:type="paragraph" w:customStyle="1" w:styleId="1BBC39456D9B44B3A153DC13D294E0D53">
    <w:name w:val="1BBC39456D9B44B3A153DC13D294E0D53"/>
    <w:rsid w:val="0064160F"/>
    <w:rPr>
      <w:rFonts w:eastAsiaTheme="minorHAnsi"/>
      <w:lang w:eastAsia="en-US"/>
    </w:rPr>
  </w:style>
  <w:style w:type="paragraph" w:customStyle="1" w:styleId="5F04CF2D65F84BA5B077AB532BECF57C3">
    <w:name w:val="5F04CF2D65F84BA5B077AB532BECF57C3"/>
    <w:rsid w:val="0064160F"/>
    <w:rPr>
      <w:rFonts w:eastAsiaTheme="minorHAnsi"/>
      <w:lang w:eastAsia="en-US"/>
    </w:rPr>
  </w:style>
  <w:style w:type="paragraph" w:customStyle="1" w:styleId="B595FC11987D40F396397548D718829B">
    <w:name w:val="B595FC11987D40F396397548D718829B"/>
    <w:rsid w:val="0064160F"/>
    <w:rPr>
      <w:rFonts w:eastAsiaTheme="minorHAnsi"/>
      <w:lang w:eastAsia="en-US"/>
    </w:rPr>
  </w:style>
  <w:style w:type="paragraph" w:customStyle="1" w:styleId="13BDE06F4AC145ED8AA5BBFB2DE3BFD03">
    <w:name w:val="13BDE06F4AC145ED8AA5BBFB2DE3BFD03"/>
    <w:rsid w:val="0020436A"/>
    <w:rPr>
      <w:rFonts w:eastAsiaTheme="minorHAnsi"/>
      <w:lang w:eastAsia="en-US"/>
    </w:rPr>
  </w:style>
  <w:style w:type="paragraph" w:customStyle="1" w:styleId="66929338D4674D998665A72F9983A92E">
    <w:name w:val="66929338D4674D998665A72F9983A92E"/>
    <w:rsid w:val="0020436A"/>
    <w:rPr>
      <w:rFonts w:eastAsiaTheme="minorHAnsi"/>
      <w:lang w:eastAsia="en-US"/>
    </w:rPr>
  </w:style>
  <w:style w:type="paragraph" w:customStyle="1" w:styleId="D24C0D483DDF4696B6900D63C5977B59">
    <w:name w:val="D24C0D483DDF4696B6900D63C5977B59"/>
    <w:rsid w:val="0020436A"/>
    <w:rPr>
      <w:rFonts w:eastAsiaTheme="minorHAnsi"/>
      <w:lang w:eastAsia="en-US"/>
    </w:rPr>
  </w:style>
  <w:style w:type="paragraph" w:customStyle="1" w:styleId="633971C9C75D4A76A0583173DB0AB658">
    <w:name w:val="633971C9C75D4A76A0583173DB0AB658"/>
    <w:rsid w:val="0020436A"/>
    <w:rPr>
      <w:rFonts w:eastAsiaTheme="minorHAnsi"/>
      <w:lang w:eastAsia="en-US"/>
    </w:rPr>
  </w:style>
  <w:style w:type="paragraph" w:customStyle="1" w:styleId="47EF7A3047CC4164B5D10D8CBC357B1E">
    <w:name w:val="47EF7A3047CC4164B5D10D8CBC357B1E"/>
    <w:rsid w:val="0020436A"/>
    <w:rPr>
      <w:rFonts w:eastAsiaTheme="minorHAnsi"/>
      <w:lang w:eastAsia="en-US"/>
    </w:rPr>
  </w:style>
  <w:style w:type="paragraph" w:customStyle="1" w:styleId="438A762376314A24A0042104B6531F00">
    <w:name w:val="438A762376314A24A0042104B6531F00"/>
    <w:rsid w:val="0020436A"/>
    <w:rPr>
      <w:rFonts w:eastAsiaTheme="minorHAnsi"/>
      <w:lang w:eastAsia="en-US"/>
    </w:rPr>
  </w:style>
  <w:style w:type="paragraph" w:customStyle="1" w:styleId="7FFA55C9E2B549E49BAB1E49E231B1D9">
    <w:name w:val="7FFA55C9E2B549E49BAB1E49E231B1D9"/>
    <w:rsid w:val="0020436A"/>
    <w:rPr>
      <w:rFonts w:eastAsiaTheme="minorHAnsi"/>
      <w:lang w:eastAsia="en-US"/>
    </w:rPr>
  </w:style>
  <w:style w:type="paragraph" w:customStyle="1" w:styleId="145E6B55491B40699AE5A9B115B56D2C">
    <w:name w:val="145E6B55491B40699AE5A9B115B56D2C"/>
    <w:rsid w:val="0020436A"/>
    <w:rPr>
      <w:rFonts w:eastAsiaTheme="minorHAnsi"/>
      <w:lang w:eastAsia="en-US"/>
    </w:rPr>
  </w:style>
  <w:style w:type="paragraph" w:customStyle="1" w:styleId="E05C0B065D6543BAAD35193291BE92E7">
    <w:name w:val="E05C0B065D6543BAAD35193291BE92E7"/>
    <w:rsid w:val="0020436A"/>
    <w:rPr>
      <w:rFonts w:eastAsiaTheme="minorHAnsi"/>
      <w:lang w:eastAsia="en-US"/>
    </w:rPr>
  </w:style>
  <w:style w:type="paragraph" w:customStyle="1" w:styleId="71F951E9B7D24C9CA3D81128D8458F5D">
    <w:name w:val="71F951E9B7D24C9CA3D81128D8458F5D"/>
    <w:rsid w:val="0020436A"/>
  </w:style>
  <w:style w:type="paragraph" w:customStyle="1" w:styleId="E157E7CC4B0145E29BA2A16BD44F057C">
    <w:name w:val="E157E7CC4B0145E29BA2A16BD44F057C"/>
    <w:rsid w:val="0020436A"/>
  </w:style>
  <w:style w:type="paragraph" w:customStyle="1" w:styleId="6498EC4057AF47028D110BBA4520AFE0">
    <w:name w:val="6498EC4057AF47028D110BBA4520AFE0"/>
    <w:rsid w:val="0020436A"/>
  </w:style>
  <w:style w:type="paragraph" w:customStyle="1" w:styleId="FB228B867EF246078FC32D54CD566FC4">
    <w:name w:val="FB228B867EF246078FC32D54CD566FC4"/>
    <w:rsid w:val="0020436A"/>
  </w:style>
  <w:style w:type="paragraph" w:customStyle="1" w:styleId="13BDE06F4AC145ED8AA5BBFB2DE3BFD04">
    <w:name w:val="13BDE06F4AC145ED8AA5BBFB2DE3BFD04"/>
    <w:rsid w:val="0020436A"/>
    <w:rPr>
      <w:rFonts w:eastAsiaTheme="minorHAnsi"/>
      <w:lang w:eastAsia="en-US"/>
    </w:rPr>
  </w:style>
  <w:style w:type="paragraph" w:customStyle="1" w:styleId="E157E7CC4B0145E29BA2A16BD44F057C1">
    <w:name w:val="E157E7CC4B0145E29BA2A16BD44F057C1"/>
    <w:rsid w:val="0020436A"/>
    <w:rPr>
      <w:rFonts w:eastAsiaTheme="minorHAnsi"/>
      <w:lang w:eastAsia="en-US"/>
    </w:rPr>
  </w:style>
  <w:style w:type="paragraph" w:customStyle="1" w:styleId="438A762376314A24A0042104B6531F001">
    <w:name w:val="438A762376314A24A0042104B6531F001"/>
    <w:rsid w:val="0020436A"/>
    <w:rPr>
      <w:rFonts w:eastAsiaTheme="minorHAnsi"/>
      <w:lang w:eastAsia="en-US"/>
    </w:rPr>
  </w:style>
  <w:style w:type="paragraph" w:customStyle="1" w:styleId="7FFA55C9E2B549E49BAB1E49E231B1D91">
    <w:name w:val="7FFA55C9E2B549E49BAB1E49E231B1D91"/>
    <w:rsid w:val="0020436A"/>
    <w:rPr>
      <w:rFonts w:eastAsiaTheme="minorHAnsi"/>
      <w:lang w:eastAsia="en-US"/>
    </w:rPr>
  </w:style>
  <w:style w:type="paragraph" w:customStyle="1" w:styleId="145E6B55491B40699AE5A9B115B56D2C1">
    <w:name w:val="145E6B55491B40699AE5A9B115B56D2C1"/>
    <w:rsid w:val="0020436A"/>
    <w:rPr>
      <w:rFonts w:eastAsiaTheme="minorHAnsi"/>
      <w:lang w:eastAsia="en-US"/>
    </w:rPr>
  </w:style>
  <w:style w:type="paragraph" w:customStyle="1" w:styleId="E05C0B065D6543BAAD35193291BE92E71">
    <w:name w:val="E05C0B065D6543BAAD35193291BE92E71"/>
    <w:rsid w:val="0020436A"/>
    <w:rPr>
      <w:rFonts w:eastAsiaTheme="minorHAnsi"/>
      <w:lang w:eastAsia="en-US"/>
    </w:rPr>
  </w:style>
  <w:style w:type="paragraph" w:customStyle="1" w:styleId="FB228B867EF246078FC32D54CD566FC41">
    <w:name w:val="FB228B867EF246078FC32D54CD566FC41"/>
    <w:rsid w:val="0020436A"/>
    <w:rPr>
      <w:rFonts w:eastAsiaTheme="minorHAnsi"/>
      <w:lang w:eastAsia="en-US"/>
    </w:rPr>
  </w:style>
  <w:style w:type="paragraph" w:customStyle="1" w:styleId="13BDE06F4AC145ED8AA5BBFB2DE3BFD05">
    <w:name w:val="13BDE06F4AC145ED8AA5BBFB2DE3BFD05"/>
    <w:rsid w:val="0020436A"/>
    <w:rPr>
      <w:rFonts w:eastAsiaTheme="minorHAnsi"/>
      <w:lang w:eastAsia="en-US"/>
    </w:rPr>
  </w:style>
  <w:style w:type="paragraph" w:customStyle="1" w:styleId="E157E7CC4B0145E29BA2A16BD44F057C2">
    <w:name w:val="E157E7CC4B0145E29BA2A16BD44F057C2"/>
    <w:rsid w:val="0020436A"/>
    <w:rPr>
      <w:rFonts w:eastAsiaTheme="minorHAnsi"/>
      <w:lang w:eastAsia="en-US"/>
    </w:rPr>
  </w:style>
  <w:style w:type="paragraph" w:customStyle="1" w:styleId="438A762376314A24A0042104B6531F002">
    <w:name w:val="438A762376314A24A0042104B6531F002"/>
    <w:rsid w:val="0020436A"/>
    <w:rPr>
      <w:rFonts w:eastAsiaTheme="minorHAnsi"/>
      <w:lang w:eastAsia="en-US"/>
    </w:rPr>
  </w:style>
  <w:style w:type="paragraph" w:customStyle="1" w:styleId="7FFA55C9E2B549E49BAB1E49E231B1D92">
    <w:name w:val="7FFA55C9E2B549E49BAB1E49E231B1D92"/>
    <w:rsid w:val="0020436A"/>
    <w:rPr>
      <w:rFonts w:eastAsiaTheme="minorHAnsi"/>
      <w:lang w:eastAsia="en-US"/>
    </w:rPr>
  </w:style>
  <w:style w:type="paragraph" w:customStyle="1" w:styleId="145E6B55491B40699AE5A9B115B56D2C2">
    <w:name w:val="145E6B55491B40699AE5A9B115B56D2C2"/>
    <w:rsid w:val="0020436A"/>
    <w:rPr>
      <w:rFonts w:eastAsiaTheme="minorHAnsi"/>
      <w:lang w:eastAsia="en-US"/>
    </w:rPr>
  </w:style>
  <w:style w:type="paragraph" w:customStyle="1" w:styleId="E05C0B065D6543BAAD35193291BE92E72">
    <w:name w:val="E05C0B065D6543BAAD35193291BE92E72"/>
    <w:rsid w:val="0020436A"/>
    <w:rPr>
      <w:rFonts w:eastAsiaTheme="minorHAnsi"/>
      <w:lang w:eastAsia="en-US"/>
    </w:rPr>
  </w:style>
  <w:style w:type="paragraph" w:customStyle="1" w:styleId="13BDE06F4AC145ED8AA5BBFB2DE3BFD06">
    <w:name w:val="13BDE06F4AC145ED8AA5BBFB2DE3BFD06"/>
    <w:rsid w:val="0020436A"/>
    <w:rPr>
      <w:rFonts w:eastAsiaTheme="minorHAnsi"/>
      <w:lang w:eastAsia="en-US"/>
    </w:rPr>
  </w:style>
  <w:style w:type="paragraph" w:customStyle="1" w:styleId="E157E7CC4B0145E29BA2A16BD44F057C3">
    <w:name w:val="E157E7CC4B0145E29BA2A16BD44F057C3"/>
    <w:rsid w:val="0020436A"/>
    <w:rPr>
      <w:rFonts w:eastAsiaTheme="minorHAnsi"/>
      <w:lang w:eastAsia="en-US"/>
    </w:rPr>
  </w:style>
  <w:style w:type="paragraph" w:customStyle="1" w:styleId="438A762376314A24A0042104B6531F003">
    <w:name w:val="438A762376314A24A0042104B6531F003"/>
    <w:rsid w:val="0020436A"/>
    <w:rPr>
      <w:rFonts w:eastAsiaTheme="minorHAnsi"/>
      <w:lang w:eastAsia="en-US"/>
    </w:rPr>
  </w:style>
  <w:style w:type="paragraph" w:customStyle="1" w:styleId="7FFA55C9E2B549E49BAB1E49E231B1D93">
    <w:name w:val="7FFA55C9E2B549E49BAB1E49E231B1D93"/>
    <w:rsid w:val="0020436A"/>
    <w:rPr>
      <w:rFonts w:eastAsiaTheme="minorHAnsi"/>
      <w:lang w:eastAsia="en-US"/>
    </w:rPr>
  </w:style>
  <w:style w:type="paragraph" w:customStyle="1" w:styleId="145E6B55491B40699AE5A9B115B56D2C3">
    <w:name w:val="145E6B55491B40699AE5A9B115B56D2C3"/>
    <w:rsid w:val="0020436A"/>
    <w:rPr>
      <w:rFonts w:eastAsiaTheme="minorHAnsi"/>
      <w:lang w:eastAsia="en-US"/>
    </w:rPr>
  </w:style>
  <w:style w:type="paragraph" w:customStyle="1" w:styleId="E05C0B065D6543BAAD35193291BE92E73">
    <w:name w:val="E05C0B065D6543BAAD35193291BE92E73"/>
    <w:rsid w:val="0020436A"/>
    <w:rPr>
      <w:rFonts w:eastAsiaTheme="minorHAnsi"/>
      <w:lang w:eastAsia="en-US"/>
    </w:rPr>
  </w:style>
  <w:style w:type="paragraph" w:customStyle="1" w:styleId="E157E7CC4B0145E29BA2A16BD44F057C4">
    <w:name w:val="E157E7CC4B0145E29BA2A16BD44F057C4"/>
    <w:rsid w:val="00AD7437"/>
    <w:rPr>
      <w:rFonts w:eastAsiaTheme="minorHAnsi"/>
      <w:lang w:eastAsia="en-US"/>
    </w:rPr>
  </w:style>
  <w:style w:type="paragraph" w:customStyle="1" w:styleId="6FE8F48662CC4B35BCB4F3FFD2EA41D8">
    <w:name w:val="6FE8F48662CC4B35BCB4F3FFD2EA41D8"/>
    <w:rsid w:val="00AD7437"/>
    <w:rPr>
      <w:rFonts w:eastAsiaTheme="minorHAnsi"/>
      <w:lang w:eastAsia="en-US"/>
    </w:rPr>
  </w:style>
  <w:style w:type="paragraph" w:customStyle="1" w:styleId="5F07F70503E041FC86C1C5039FEFCAD8">
    <w:name w:val="5F07F70503E041FC86C1C5039FEFCAD8"/>
    <w:rsid w:val="00AD7437"/>
    <w:rPr>
      <w:rFonts w:eastAsiaTheme="minorHAnsi"/>
      <w:lang w:eastAsia="en-US"/>
    </w:rPr>
  </w:style>
  <w:style w:type="paragraph" w:customStyle="1" w:styleId="C898EBE290484114AAF39C8B6508C1E2">
    <w:name w:val="C898EBE290484114AAF39C8B6508C1E2"/>
    <w:rsid w:val="00AD7437"/>
    <w:rPr>
      <w:rFonts w:eastAsiaTheme="minorHAnsi"/>
      <w:lang w:eastAsia="en-US"/>
    </w:rPr>
  </w:style>
  <w:style w:type="paragraph" w:customStyle="1" w:styleId="B581F52AF0AF4C7597D4F3A741EDC3CF">
    <w:name w:val="B581F52AF0AF4C7597D4F3A741EDC3CF"/>
    <w:rsid w:val="00AD7437"/>
    <w:rPr>
      <w:rFonts w:eastAsiaTheme="minorHAnsi"/>
      <w:lang w:eastAsia="en-US"/>
    </w:rPr>
  </w:style>
  <w:style w:type="paragraph" w:customStyle="1" w:styleId="6FE8F48662CC4B35BCB4F3FFD2EA41D81">
    <w:name w:val="6FE8F48662CC4B35BCB4F3FFD2EA41D81"/>
    <w:rsid w:val="00AD7437"/>
    <w:rPr>
      <w:rFonts w:eastAsiaTheme="minorHAnsi"/>
      <w:lang w:eastAsia="en-US"/>
    </w:rPr>
  </w:style>
  <w:style w:type="paragraph" w:customStyle="1" w:styleId="5F07F70503E041FC86C1C5039FEFCAD81">
    <w:name w:val="5F07F70503E041FC86C1C5039FEFCAD81"/>
    <w:rsid w:val="00AD7437"/>
    <w:rPr>
      <w:rFonts w:eastAsiaTheme="minorHAnsi"/>
      <w:lang w:eastAsia="en-US"/>
    </w:rPr>
  </w:style>
  <w:style w:type="paragraph" w:customStyle="1" w:styleId="C898EBE290484114AAF39C8B6508C1E21">
    <w:name w:val="C898EBE290484114AAF39C8B6508C1E21"/>
    <w:rsid w:val="00AD7437"/>
    <w:rPr>
      <w:rFonts w:eastAsiaTheme="minorHAnsi"/>
      <w:lang w:eastAsia="en-US"/>
    </w:rPr>
  </w:style>
  <w:style w:type="paragraph" w:customStyle="1" w:styleId="B581F52AF0AF4C7597D4F3A741EDC3CF1">
    <w:name w:val="B581F52AF0AF4C7597D4F3A741EDC3CF1"/>
    <w:rsid w:val="00AD7437"/>
    <w:rPr>
      <w:rFonts w:eastAsiaTheme="minorHAnsi"/>
      <w:lang w:eastAsia="en-US"/>
    </w:rPr>
  </w:style>
  <w:style w:type="paragraph" w:customStyle="1" w:styleId="6FE8F48662CC4B35BCB4F3FFD2EA41D82">
    <w:name w:val="6FE8F48662CC4B35BCB4F3FFD2EA41D82"/>
    <w:rsid w:val="002B1293"/>
    <w:rPr>
      <w:rFonts w:eastAsiaTheme="minorHAnsi"/>
      <w:lang w:eastAsia="en-US"/>
    </w:rPr>
  </w:style>
  <w:style w:type="paragraph" w:customStyle="1" w:styleId="5F07F70503E041FC86C1C5039FEFCAD82">
    <w:name w:val="5F07F70503E041FC86C1C5039FEFCAD82"/>
    <w:rsid w:val="002B1293"/>
    <w:rPr>
      <w:rFonts w:eastAsiaTheme="minorHAnsi"/>
      <w:lang w:eastAsia="en-US"/>
    </w:rPr>
  </w:style>
  <w:style w:type="paragraph" w:customStyle="1" w:styleId="C898EBE290484114AAF39C8B6508C1E22">
    <w:name w:val="C898EBE290484114AAF39C8B6508C1E22"/>
    <w:rsid w:val="002B1293"/>
    <w:rPr>
      <w:rFonts w:eastAsiaTheme="minorHAnsi"/>
      <w:lang w:eastAsia="en-US"/>
    </w:rPr>
  </w:style>
  <w:style w:type="paragraph" w:customStyle="1" w:styleId="0DD2F964B879481E85C4D74A4463F834">
    <w:name w:val="0DD2F964B879481E85C4D74A4463F834"/>
    <w:rsid w:val="002B1293"/>
    <w:rPr>
      <w:rFonts w:eastAsiaTheme="minorHAnsi"/>
      <w:lang w:eastAsia="en-US"/>
    </w:rPr>
  </w:style>
  <w:style w:type="paragraph" w:customStyle="1" w:styleId="6FE8F48662CC4B35BCB4F3FFD2EA41D83">
    <w:name w:val="6FE8F48662CC4B35BCB4F3FFD2EA41D83"/>
    <w:rsid w:val="002B1293"/>
    <w:rPr>
      <w:rFonts w:eastAsiaTheme="minorHAnsi"/>
      <w:lang w:eastAsia="en-US"/>
    </w:rPr>
  </w:style>
  <w:style w:type="paragraph" w:customStyle="1" w:styleId="5F07F70503E041FC86C1C5039FEFCAD83">
    <w:name w:val="5F07F70503E041FC86C1C5039FEFCAD83"/>
    <w:rsid w:val="002B1293"/>
    <w:rPr>
      <w:rFonts w:eastAsiaTheme="minorHAnsi"/>
      <w:lang w:eastAsia="en-US"/>
    </w:rPr>
  </w:style>
  <w:style w:type="paragraph" w:customStyle="1" w:styleId="C898EBE290484114AAF39C8B6508C1E23">
    <w:name w:val="C898EBE290484114AAF39C8B6508C1E23"/>
    <w:rsid w:val="002B1293"/>
    <w:rPr>
      <w:rFonts w:eastAsiaTheme="minorHAnsi"/>
      <w:lang w:eastAsia="en-US"/>
    </w:rPr>
  </w:style>
  <w:style w:type="paragraph" w:customStyle="1" w:styleId="0DD2F964B879481E85C4D74A4463F8341">
    <w:name w:val="0DD2F964B879481E85C4D74A4463F8341"/>
    <w:rsid w:val="002B1293"/>
    <w:rPr>
      <w:rFonts w:eastAsiaTheme="minorHAnsi"/>
      <w:lang w:eastAsia="en-US"/>
    </w:rPr>
  </w:style>
  <w:style w:type="paragraph" w:customStyle="1" w:styleId="6FE8F48662CC4B35BCB4F3FFD2EA41D84">
    <w:name w:val="6FE8F48662CC4B35BCB4F3FFD2EA41D84"/>
    <w:rsid w:val="002B1293"/>
    <w:rPr>
      <w:rFonts w:eastAsiaTheme="minorHAnsi"/>
      <w:lang w:eastAsia="en-US"/>
    </w:rPr>
  </w:style>
  <w:style w:type="paragraph" w:customStyle="1" w:styleId="5F07F70503E041FC86C1C5039FEFCAD84">
    <w:name w:val="5F07F70503E041FC86C1C5039FEFCAD84"/>
    <w:rsid w:val="002B1293"/>
    <w:rPr>
      <w:rFonts w:eastAsiaTheme="minorHAnsi"/>
      <w:lang w:eastAsia="en-US"/>
    </w:rPr>
  </w:style>
  <w:style w:type="paragraph" w:customStyle="1" w:styleId="C898EBE290484114AAF39C8B6508C1E24">
    <w:name w:val="C898EBE290484114AAF39C8B6508C1E24"/>
    <w:rsid w:val="002B1293"/>
    <w:rPr>
      <w:rFonts w:eastAsiaTheme="minorHAnsi"/>
      <w:lang w:eastAsia="en-US"/>
    </w:rPr>
  </w:style>
  <w:style w:type="paragraph" w:customStyle="1" w:styleId="0DD2F964B879481E85C4D74A4463F8342">
    <w:name w:val="0DD2F964B879481E85C4D74A4463F8342"/>
    <w:rsid w:val="002B1293"/>
    <w:rPr>
      <w:rFonts w:eastAsiaTheme="minorHAnsi"/>
      <w:lang w:eastAsia="en-US"/>
    </w:rPr>
  </w:style>
  <w:style w:type="paragraph" w:customStyle="1" w:styleId="6FE8F48662CC4B35BCB4F3FFD2EA41D85">
    <w:name w:val="6FE8F48662CC4B35BCB4F3FFD2EA41D85"/>
    <w:rsid w:val="00A72E32"/>
    <w:rPr>
      <w:rFonts w:eastAsiaTheme="minorHAnsi"/>
      <w:lang w:eastAsia="en-US"/>
    </w:rPr>
  </w:style>
  <w:style w:type="paragraph" w:customStyle="1" w:styleId="5F07F70503E041FC86C1C5039FEFCAD85">
    <w:name w:val="5F07F70503E041FC86C1C5039FEFCAD85"/>
    <w:rsid w:val="00A72E32"/>
    <w:rPr>
      <w:rFonts w:eastAsiaTheme="minorHAnsi"/>
      <w:lang w:eastAsia="en-US"/>
    </w:rPr>
  </w:style>
  <w:style w:type="paragraph" w:customStyle="1" w:styleId="C898EBE290484114AAF39C8B6508C1E25">
    <w:name w:val="C898EBE290484114AAF39C8B6508C1E25"/>
    <w:rsid w:val="00A72E32"/>
    <w:rPr>
      <w:rFonts w:eastAsiaTheme="minorHAnsi"/>
      <w:lang w:eastAsia="en-US"/>
    </w:rPr>
  </w:style>
  <w:style w:type="paragraph" w:customStyle="1" w:styleId="9961AC731A90437CBB717AD3C2D73CD1">
    <w:name w:val="9961AC731A90437CBB717AD3C2D73CD1"/>
    <w:rsid w:val="00A72E32"/>
    <w:rPr>
      <w:rFonts w:eastAsiaTheme="minorHAnsi"/>
      <w:lang w:eastAsia="en-US"/>
    </w:rPr>
  </w:style>
  <w:style w:type="paragraph" w:customStyle="1" w:styleId="0D5CD0CFFD224798973A069BA4B5F4D7">
    <w:name w:val="0D5CD0CFFD224798973A069BA4B5F4D7"/>
    <w:rsid w:val="002D3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Morgan</dc:creator>
  <cp:lastModifiedBy>Katie Staddon</cp:lastModifiedBy>
  <cp:revision>2</cp:revision>
  <dcterms:created xsi:type="dcterms:W3CDTF">2020-10-16T13:47:00Z</dcterms:created>
  <dcterms:modified xsi:type="dcterms:W3CDTF">2020-10-16T13:47:00Z</dcterms:modified>
</cp:coreProperties>
</file>