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97083" w14:textId="77777777" w:rsidR="00B025A5" w:rsidRDefault="00B025A5" w:rsidP="00B025A5">
      <w:pPr>
        <w:pStyle w:val="Header"/>
        <w:rPr>
          <w:b/>
          <w:bCs/>
          <w:color w:val="7030A0"/>
          <w:sz w:val="28"/>
          <w:szCs w:val="28"/>
          <w:u w:val="single"/>
        </w:rPr>
      </w:pPr>
    </w:p>
    <w:p w14:paraId="42A0762D" w14:textId="3F9717D1" w:rsidR="00B025A5" w:rsidRPr="00B025A5" w:rsidRDefault="00B025A5" w:rsidP="00B025A5">
      <w:pPr>
        <w:pStyle w:val="Header"/>
        <w:rPr>
          <w:b/>
          <w:bCs/>
          <w:color w:val="7030A0"/>
          <w:sz w:val="28"/>
          <w:szCs w:val="28"/>
          <w:u w:val="single"/>
        </w:rPr>
      </w:pPr>
      <w:r w:rsidRPr="00B025A5">
        <w:rPr>
          <w:b/>
          <w:bCs/>
          <w:color w:val="7030A0"/>
          <w:sz w:val="28"/>
          <w:szCs w:val="28"/>
          <w:u w:val="single"/>
        </w:rPr>
        <w:t>Application Form</w:t>
      </w:r>
    </w:p>
    <w:p w14:paraId="3EBD6AE2" w14:textId="77777777" w:rsidR="00845DC3" w:rsidRDefault="00845DC3" w:rsidP="00845DC3">
      <w:pPr>
        <w:spacing w:after="0"/>
      </w:pPr>
    </w:p>
    <w:p w14:paraId="1BE09663" w14:textId="23D19C29" w:rsidR="00D80E74" w:rsidRDefault="00D80E74" w:rsidP="0018255A">
      <w:pPr>
        <w:spacing w:after="0"/>
        <w:rPr>
          <w:rFonts w:ascii="Arial" w:hAnsi="Arial" w:cs="Arial"/>
          <w:b/>
          <w:color w:val="7030A0"/>
        </w:rPr>
      </w:pPr>
      <w:r w:rsidRPr="0018255A">
        <w:rPr>
          <w:rFonts w:ascii="Arial" w:hAnsi="Arial" w:cs="Arial"/>
          <w:b/>
          <w:color w:val="7030A0"/>
        </w:rPr>
        <w:t>Please read the</w:t>
      </w:r>
      <w:r w:rsidR="00FB3DD0" w:rsidRPr="0018255A">
        <w:rPr>
          <w:rFonts w:ascii="Arial" w:hAnsi="Arial" w:cs="Arial"/>
          <w:b/>
          <w:color w:val="7030A0"/>
        </w:rPr>
        <w:t xml:space="preserve"> G</w:t>
      </w:r>
      <w:r w:rsidR="0005344A" w:rsidRPr="0018255A">
        <w:rPr>
          <w:rFonts w:ascii="Arial" w:hAnsi="Arial" w:cs="Arial"/>
          <w:b/>
          <w:color w:val="7030A0"/>
        </w:rPr>
        <w:t xml:space="preserve">rant </w:t>
      </w:r>
      <w:r w:rsidR="00811C4F">
        <w:rPr>
          <w:rFonts w:ascii="Arial" w:hAnsi="Arial" w:cs="Arial"/>
          <w:b/>
          <w:color w:val="7030A0"/>
        </w:rPr>
        <w:t>Criteria</w:t>
      </w:r>
      <w:r w:rsidRPr="0018255A">
        <w:rPr>
          <w:rFonts w:ascii="Arial" w:hAnsi="Arial" w:cs="Arial"/>
          <w:b/>
          <w:color w:val="7030A0"/>
        </w:rPr>
        <w:t xml:space="preserve"> before you complete this form</w:t>
      </w:r>
      <w:r w:rsidR="0005344A" w:rsidRPr="0018255A">
        <w:rPr>
          <w:rFonts w:ascii="Arial" w:hAnsi="Arial" w:cs="Arial"/>
          <w:b/>
          <w:color w:val="7030A0"/>
        </w:rPr>
        <w:t xml:space="preserve"> – not all organisations are eligible.</w:t>
      </w:r>
      <w:r w:rsidR="0018255A">
        <w:rPr>
          <w:rFonts w:ascii="Arial" w:hAnsi="Arial" w:cs="Arial"/>
          <w:b/>
          <w:color w:val="7030A0"/>
        </w:rPr>
        <w:t xml:space="preserve"> Grant </w:t>
      </w:r>
      <w:r w:rsidR="00811C4F">
        <w:rPr>
          <w:rFonts w:ascii="Arial" w:hAnsi="Arial" w:cs="Arial"/>
          <w:b/>
          <w:color w:val="7030A0"/>
        </w:rPr>
        <w:t>Criteria</w:t>
      </w:r>
      <w:r w:rsidR="0018255A">
        <w:rPr>
          <w:rFonts w:ascii="Arial" w:hAnsi="Arial" w:cs="Arial"/>
          <w:b/>
          <w:color w:val="7030A0"/>
        </w:rPr>
        <w:t xml:space="preserve"> can be found here:</w:t>
      </w:r>
    </w:p>
    <w:p w14:paraId="54189776" w14:textId="4E777C22" w:rsidR="001D7452" w:rsidRPr="001D7452" w:rsidRDefault="0063791E" w:rsidP="0018255A">
      <w:hyperlink r:id="rId7" w:history="1">
        <w:r w:rsidR="001D7452">
          <w:rPr>
            <w:rStyle w:val="Hyperlink"/>
          </w:rPr>
          <w:t>https://www.north-herts.gov.uk/home/community/grants/area-committee-grants</w:t>
        </w:r>
      </w:hyperlink>
    </w:p>
    <w:tbl>
      <w:tblPr>
        <w:tblStyle w:val="TableGrid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3449"/>
        <w:gridCol w:w="10"/>
        <w:gridCol w:w="5557"/>
      </w:tblGrid>
      <w:tr w:rsidR="00D80E74" w:rsidRPr="0018255A" w14:paraId="70E82EE0" w14:textId="77777777" w:rsidTr="001D7452">
        <w:tc>
          <w:tcPr>
            <w:tcW w:w="9016" w:type="dxa"/>
            <w:gridSpan w:val="3"/>
            <w:shd w:val="clear" w:color="auto" w:fill="7030A0"/>
          </w:tcPr>
          <w:p w14:paraId="2E88764D" w14:textId="77777777" w:rsidR="00871C2E" w:rsidRDefault="00871C2E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14:paraId="0DBAC2E8" w14:textId="6BA831B9" w:rsidR="00D80E74" w:rsidRPr="0018255A" w:rsidRDefault="00871C2E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SECTION </w:t>
            </w:r>
            <w:r w:rsidR="00D80E74" w:rsidRPr="0018255A">
              <w:rPr>
                <w:rFonts w:ascii="Arial" w:hAnsi="Arial" w:cs="Arial"/>
                <w:b/>
                <w:color w:val="FFFFFF" w:themeColor="background1"/>
              </w:rPr>
              <w:t xml:space="preserve">A: </w:t>
            </w:r>
            <w:r w:rsidR="0073701D" w:rsidRPr="0018255A">
              <w:rPr>
                <w:rFonts w:ascii="Arial" w:hAnsi="Arial" w:cs="Arial"/>
                <w:b/>
                <w:color w:val="FFFFFF" w:themeColor="background1"/>
              </w:rPr>
              <w:t>TELL US ABOUT YOUR ORGANISATION</w:t>
            </w:r>
          </w:p>
          <w:p w14:paraId="50D4059D" w14:textId="77777777" w:rsidR="00D80E74" w:rsidRPr="0018255A" w:rsidRDefault="00D80E74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D80E74" w:rsidRPr="0018255A" w14:paraId="39615398" w14:textId="77777777" w:rsidTr="001D7452">
        <w:tc>
          <w:tcPr>
            <w:tcW w:w="3459" w:type="dxa"/>
            <w:gridSpan w:val="2"/>
            <w:shd w:val="clear" w:color="auto" w:fill="7030A0"/>
          </w:tcPr>
          <w:p w14:paraId="165B3539" w14:textId="77777777" w:rsidR="00D80E74" w:rsidRPr="006A48AC" w:rsidRDefault="00D80E74" w:rsidP="00D80E7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6A48AC">
              <w:rPr>
                <w:rFonts w:ascii="Arial" w:hAnsi="Arial" w:cs="Arial"/>
                <w:bCs/>
                <w:color w:val="FFFFFF" w:themeColor="background1"/>
              </w:rPr>
              <w:t>Name of your organisation</w:t>
            </w:r>
          </w:p>
          <w:p w14:paraId="44158A46" w14:textId="77777777" w:rsidR="00D80E74" w:rsidRPr="006A48AC" w:rsidRDefault="00D80E74" w:rsidP="00D80E74">
            <w:pPr>
              <w:pStyle w:val="ListParagraph"/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auto"/>
          </w:tcPr>
          <w:p w14:paraId="10E71BEE" w14:textId="77777777" w:rsidR="00D80E74" w:rsidRDefault="00D80E74">
            <w:pPr>
              <w:rPr>
                <w:rFonts w:ascii="Arial" w:hAnsi="Arial" w:cs="Arial"/>
                <w:b/>
              </w:rPr>
            </w:pPr>
          </w:p>
          <w:p w14:paraId="09666C9C" w14:textId="0D2726CC" w:rsidR="0018255A" w:rsidRPr="0018255A" w:rsidRDefault="0018255A">
            <w:pPr>
              <w:rPr>
                <w:rFonts w:ascii="Arial" w:hAnsi="Arial" w:cs="Arial"/>
                <w:b/>
              </w:rPr>
            </w:pPr>
          </w:p>
        </w:tc>
      </w:tr>
      <w:tr w:rsidR="00114CE3" w:rsidRPr="0018255A" w14:paraId="78ACBAB1" w14:textId="77777777" w:rsidTr="001D7452">
        <w:tc>
          <w:tcPr>
            <w:tcW w:w="3459" w:type="dxa"/>
            <w:gridSpan w:val="2"/>
            <w:shd w:val="clear" w:color="auto" w:fill="7030A0"/>
          </w:tcPr>
          <w:p w14:paraId="65D0CD87" w14:textId="77777777" w:rsidR="00114CE3" w:rsidRPr="006A48AC" w:rsidRDefault="00114CE3" w:rsidP="00114CE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6A48AC">
              <w:rPr>
                <w:rFonts w:ascii="Arial" w:hAnsi="Arial" w:cs="Arial"/>
                <w:bCs/>
                <w:color w:val="FFFFFF" w:themeColor="background1"/>
              </w:rPr>
              <w:t>Name of main contact</w:t>
            </w:r>
          </w:p>
          <w:p w14:paraId="16698FAF" w14:textId="77777777" w:rsidR="00114CE3" w:rsidRPr="006A48AC" w:rsidRDefault="00114CE3" w:rsidP="00114CE3">
            <w:pPr>
              <w:pStyle w:val="ListParagraph"/>
              <w:ind w:left="502"/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auto"/>
          </w:tcPr>
          <w:p w14:paraId="6E6AEBA9" w14:textId="77777777" w:rsidR="00114CE3" w:rsidRDefault="00114CE3">
            <w:pPr>
              <w:rPr>
                <w:rFonts w:ascii="Arial" w:hAnsi="Arial" w:cs="Arial"/>
                <w:b/>
              </w:rPr>
            </w:pPr>
          </w:p>
          <w:p w14:paraId="6AB9E5AB" w14:textId="16DF9288" w:rsidR="0018255A" w:rsidRPr="0018255A" w:rsidRDefault="0018255A">
            <w:pPr>
              <w:rPr>
                <w:rFonts w:ascii="Arial" w:hAnsi="Arial" w:cs="Arial"/>
                <w:b/>
              </w:rPr>
            </w:pPr>
          </w:p>
        </w:tc>
      </w:tr>
      <w:tr w:rsidR="00114CE3" w:rsidRPr="0018255A" w14:paraId="3C788CFC" w14:textId="77777777" w:rsidTr="001D7452">
        <w:trPr>
          <w:trHeight w:val="543"/>
        </w:trPr>
        <w:tc>
          <w:tcPr>
            <w:tcW w:w="3459" w:type="dxa"/>
            <w:gridSpan w:val="2"/>
            <w:shd w:val="clear" w:color="auto" w:fill="7030A0"/>
          </w:tcPr>
          <w:p w14:paraId="158315E2" w14:textId="77777777" w:rsidR="00114CE3" w:rsidRPr="006A48AC" w:rsidRDefault="00114CE3" w:rsidP="000E4C6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6A48AC">
              <w:rPr>
                <w:rFonts w:ascii="Arial" w:hAnsi="Arial" w:cs="Arial"/>
                <w:bCs/>
                <w:color w:val="FFFFFF" w:themeColor="background1"/>
              </w:rPr>
              <w:t>Position held: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auto"/>
          </w:tcPr>
          <w:p w14:paraId="0A43A411" w14:textId="77777777" w:rsidR="0018255A" w:rsidRDefault="0018255A">
            <w:pPr>
              <w:rPr>
                <w:rFonts w:ascii="Arial" w:hAnsi="Arial" w:cs="Arial"/>
                <w:b/>
              </w:rPr>
            </w:pPr>
          </w:p>
          <w:p w14:paraId="60EB430F" w14:textId="33D4EAE2" w:rsidR="0018255A" w:rsidRPr="0018255A" w:rsidRDefault="0018255A">
            <w:pPr>
              <w:rPr>
                <w:rFonts w:ascii="Arial" w:hAnsi="Arial" w:cs="Arial"/>
                <w:b/>
              </w:rPr>
            </w:pPr>
          </w:p>
        </w:tc>
      </w:tr>
      <w:tr w:rsidR="00114CE3" w:rsidRPr="0018255A" w14:paraId="4F9604AB" w14:textId="77777777" w:rsidTr="001D7452">
        <w:tc>
          <w:tcPr>
            <w:tcW w:w="3449" w:type="dxa"/>
            <w:shd w:val="clear" w:color="auto" w:fill="7030A0"/>
          </w:tcPr>
          <w:p w14:paraId="106B3AB5" w14:textId="57F2A9DF" w:rsidR="00114CE3" w:rsidRPr="006A48AC" w:rsidRDefault="00114CE3" w:rsidP="001825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6A48AC">
              <w:rPr>
                <w:rFonts w:ascii="Arial" w:hAnsi="Arial" w:cs="Arial"/>
                <w:bCs/>
                <w:color w:val="FFFFFF" w:themeColor="background1"/>
              </w:rPr>
              <w:t>Postal address of contact person</w:t>
            </w:r>
          </w:p>
          <w:p w14:paraId="7CB7F782" w14:textId="77777777" w:rsidR="00114CE3" w:rsidRPr="006A48AC" w:rsidRDefault="00114CE3" w:rsidP="006931A1">
            <w:pPr>
              <w:pStyle w:val="ListParagraph"/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5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077C8D" w14:textId="77777777" w:rsidR="00114CE3" w:rsidRDefault="00114CE3" w:rsidP="006931A1">
            <w:pPr>
              <w:rPr>
                <w:rFonts w:ascii="Arial" w:hAnsi="Arial" w:cs="Arial"/>
                <w:b/>
              </w:rPr>
            </w:pPr>
          </w:p>
          <w:p w14:paraId="76F194BC" w14:textId="77777777" w:rsidR="0018255A" w:rsidRDefault="0018255A" w:rsidP="006931A1">
            <w:pPr>
              <w:rPr>
                <w:rFonts w:ascii="Arial" w:hAnsi="Arial" w:cs="Arial"/>
                <w:b/>
              </w:rPr>
            </w:pPr>
          </w:p>
          <w:p w14:paraId="3B949E07" w14:textId="77777777" w:rsidR="0018255A" w:rsidRDefault="0018255A" w:rsidP="006931A1">
            <w:pPr>
              <w:rPr>
                <w:rFonts w:ascii="Arial" w:hAnsi="Arial" w:cs="Arial"/>
                <w:b/>
              </w:rPr>
            </w:pPr>
          </w:p>
          <w:p w14:paraId="62C47036" w14:textId="77777777" w:rsidR="0018255A" w:rsidRDefault="0018255A" w:rsidP="006931A1">
            <w:pPr>
              <w:rPr>
                <w:rFonts w:ascii="Arial" w:hAnsi="Arial" w:cs="Arial"/>
                <w:b/>
              </w:rPr>
            </w:pPr>
          </w:p>
          <w:p w14:paraId="389F3A8D" w14:textId="4F7F53F3" w:rsidR="0018255A" w:rsidRPr="0018255A" w:rsidRDefault="0018255A" w:rsidP="006931A1">
            <w:pPr>
              <w:rPr>
                <w:rFonts w:ascii="Arial" w:hAnsi="Arial" w:cs="Arial"/>
                <w:b/>
              </w:rPr>
            </w:pPr>
          </w:p>
        </w:tc>
      </w:tr>
      <w:tr w:rsidR="00114CE3" w:rsidRPr="0018255A" w14:paraId="3CB82F6F" w14:textId="77777777" w:rsidTr="001D7452">
        <w:tc>
          <w:tcPr>
            <w:tcW w:w="3449" w:type="dxa"/>
            <w:shd w:val="clear" w:color="auto" w:fill="7030A0"/>
          </w:tcPr>
          <w:p w14:paraId="493DFEF8" w14:textId="77777777" w:rsidR="00114CE3" w:rsidRPr="006A48AC" w:rsidRDefault="00114CE3" w:rsidP="000E4C6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6A48AC">
              <w:rPr>
                <w:rFonts w:ascii="Arial" w:hAnsi="Arial" w:cs="Arial"/>
                <w:bCs/>
                <w:color w:val="FFFFFF" w:themeColor="background1"/>
              </w:rPr>
              <w:t>Mobile number</w:t>
            </w:r>
          </w:p>
          <w:p w14:paraId="6A6B4AAE" w14:textId="77777777" w:rsidR="00114CE3" w:rsidRPr="006A48AC" w:rsidRDefault="00114CE3" w:rsidP="006931A1">
            <w:pPr>
              <w:pStyle w:val="ListParagraph"/>
              <w:ind w:left="502"/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5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971D90" w14:textId="77777777" w:rsidR="00114CE3" w:rsidRDefault="00114CE3" w:rsidP="006931A1">
            <w:pPr>
              <w:rPr>
                <w:rFonts w:ascii="Arial" w:hAnsi="Arial" w:cs="Arial"/>
                <w:b/>
              </w:rPr>
            </w:pPr>
          </w:p>
          <w:p w14:paraId="311CE634" w14:textId="29560AC9" w:rsidR="0018255A" w:rsidRPr="0018255A" w:rsidRDefault="0018255A" w:rsidP="006931A1">
            <w:pPr>
              <w:rPr>
                <w:rFonts w:ascii="Arial" w:hAnsi="Arial" w:cs="Arial"/>
                <w:b/>
              </w:rPr>
            </w:pPr>
          </w:p>
        </w:tc>
      </w:tr>
      <w:tr w:rsidR="00114CE3" w:rsidRPr="0018255A" w14:paraId="6859FDA1" w14:textId="77777777" w:rsidTr="001D7452">
        <w:tc>
          <w:tcPr>
            <w:tcW w:w="3449" w:type="dxa"/>
            <w:shd w:val="clear" w:color="auto" w:fill="7030A0"/>
          </w:tcPr>
          <w:p w14:paraId="0100874D" w14:textId="77777777" w:rsidR="00114CE3" w:rsidRPr="006A48AC" w:rsidRDefault="00114CE3" w:rsidP="000E4C6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6A48AC">
              <w:rPr>
                <w:rFonts w:ascii="Arial" w:hAnsi="Arial" w:cs="Arial"/>
                <w:bCs/>
                <w:color w:val="FFFFFF" w:themeColor="background1"/>
              </w:rPr>
              <w:t>Email Address</w:t>
            </w:r>
          </w:p>
          <w:p w14:paraId="0C533D83" w14:textId="77777777" w:rsidR="00114CE3" w:rsidRPr="006A48AC" w:rsidRDefault="00114CE3" w:rsidP="006931A1">
            <w:pPr>
              <w:pStyle w:val="ListParagraph"/>
              <w:ind w:left="502"/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5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770661" w14:textId="77777777" w:rsidR="00114CE3" w:rsidRDefault="00114CE3" w:rsidP="006931A1">
            <w:pPr>
              <w:rPr>
                <w:rFonts w:ascii="Arial" w:hAnsi="Arial" w:cs="Arial"/>
                <w:b/>
              </w:rPr>
            </w:pPr>
          </w:p>
          <w:p w14:paraId="706B8854" w14:textId="623C816A" w:rsidR="0018255A" w:rsidRPr="0018255A" w:rsidRDefault="0018255A" w:rsidP="006931A1">
            <w:pPr>
              <w:rPr>
                <w:rFonts w:ascii="Arial" w:hAnsi="Arial" w:cs="Arial"/>
                <w:b/>
              </w:rPr>
            </w:pPr>
          </w:p>
        </w:tc>
      </w:tr>
      <w:tr w:rsidR="00114CE3" w:rsidRPr="0018255A" w14:paraId="5F1F905E" w14:textId="77777777" w:rsidTr="001D7452">
        <w:tc>
          <w:tcPr>
            <w:tcW w:w="3449" w:type="dxa"/>
            <w:shd w:val="clear" w:color="auto" w:fill="7030A0"/>
          </w:tcPr>
          <w:p w14:paraId="5F63FC80" w14:textId="77777777" w:rsidR="00114CE3" w:rsidRPr="006A48AC" w:rsidRDefault="00114CE3" w:rsidP="000E4C6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6A48AC">
              <w:rPr>
                <w:rFonts w:ascii="Arial" w:hAnsi="Arial" w:cs="Arial"/>
                <w:bCs/>
                <w:color w:val="FFFFFF" w:themeColor="background1"/>
              </w:rPr>
              <w:t>Landline</w:t>
            </w:r>
          </w:p>
          <w:p w14:paraId="19DAB3BD" w14:textId="77777777" w:rsidR="00114CE3" w:rsidRPr="006A48AC" w:rsidRDefault="00114CE3" w:rsidP="00114CE3">
            <w:pPr>
              <w:pStyle w:val="ListParagraph"/>
              <w:ind w:left="502"/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5567" w:type="dxa"/>
            <w:gridSpan w:val="2"/>
            <w:shd w:val="clear" w:color="auto" w:fill="auto"/>
          </w:tcPr>
          <w:p w14:paraId="64E2369C" w14:textId="77777777" w:rsidR="00114CE3" w:rsidRDefault="00114CE3" w:rsidP="006931A1">
            <w:pPr>
              <w:rPr>
                <w:rFonts w:ascii="Arial" w:hAnsi="Arial" w:cs="Arial"/>
                <w:b/>
              </w:rPr>
            </w:pPr>
          </w:p>
          <w:p w14:paraId="762E0916" w14:textId="5555F7E8" w:rsidR="0018255A" w:rsidRPr="0018255A" w:rsidRDefault="0018255A" w:rsidP="006931A1">
            <w:pPr>
              <w:rPr>
                <w:rFonts w:ascii="Arial" w:hAnsi="Arial" w:cs="Arial"/>
                <w:b/>
              </w:rPr>
            </w:pPr>
          </w:p>
        </w:tc>
      </w:tr>
      <w:tr w:rsidR="00615435" w:rsidRPr="0018255A" w14:paraId="233D316A" w14:textId="77777777" w:rsidTr="0018255A">
        <w:tc>
          <w:tcPr>
            <w:tcW w:w="3459" w:type="dxa"/>
            <w:gridSpan w:val="2"/>
            <w:shd w:val="clear" w:color="auto" w:fill="7030A0"/>
          </w:tcPr>
          <w:p w14:paraId="40B629F6" w14:textId="77777777" w:rsidR="00615435" w:rsidRDefault="00615435" w:rsidP="00615435">
            <w:pPr>
              <w:pStyle w:val="ListParagraph"/>
              <w:ind w:left="360"/>
              <w:rPr>
                <w:rFonts w:ascii="Arial" w:hAnsi="Arial" w:cs="Arial"/>
                <w:bCs/>
                <w:color w:val="FFFFFF" w:themeColor="background1"/>
              </w:rPr>
            </w:pPr>
          </w:p>
          <w:p w14:paraId="606FBF2F" w14:textId="51F86136" w:rsidR="00615435" w:rsidRPr="00615435" w:rsidRDefault="00615435" w:rsidP="001825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615435">
              <w:rPr>
                <w:rFonts w:ascii="Arial" w:hAnsi="Arial" w:cs="Arial"/>
                <w:bCs/>
                <w:color w:val="FFFFFF" w:themeColor="background1"/>
              </w:rPr>
              <w:t xml:space="preserve">Are you </w:t>
            </w:r>
            <w:proofErr w:type="gramStart"/>
            <w:r w:rsidRPr="00615435">
              <w:rPr>
                <w:rFonts w:ascii="Arial" w:hAnsi="Arial" w:cs="Arial"/>
                <w:bCs/>
                <w:color w:val="FFFFFF" w:themeColor="background1"/>
              </w:rPr>
              <w:t>a:</w:t>
            </w:r>
            <w:proofErr w:type="gramEnd"/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auto"/>
          </w:tcPr>
          <w:p w14:paraId="6F5D9521" w14:textId="77777777" w:rsidR="00615435" w:rsidRDefault="00615435" w:rsidP="008B713B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R</w:t>
            </w:r>
            <w:r w:rsidRPr="0018255A">
              <w:rPr>
                <w:rFonts w:ascii="Arial" w:hAnsi="Arial" w:cs="Arial"/>
                <w:b/>
                <w:color w:val="7030A0"/>
              </w:rPr>
              <w:t xml:space="preserve">egistered charity </w:t>
            </w:r>
            <w:sdt>
              <w:sdtPr>
                <w:rPr>
                  <w:rFonts w:ascii="Arial" w:hAnsi="Arial" w:cs="Arial"/>
                  <w:b/>
                  <w:color w:val="7030A0"/>
                </w:rPr>
                <w:id w:val="-184800915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18255A">
                  <w:rPr>
                    <w:rFonts w:ascii="Segoe UI Symbol" w:eastAsia="MS Gothic" w:hAnsi="Segoe UI Symbol" w:cs="Segoe UI Symbol"/>
                    <w:b/>
                    <w:color w:val="7030A0"/>
                  </w:rPr>
                  <w:t>☐</w:t>
                </w:r>
              </w:sdtContent>
            </w:sdt>
            <w:r w:rsidRPr="0018255A">
              <w:rPr>
                <w:rFonts w:ascii="Arial" w:hAnsi="Arial" w:cs="Arial"/>
                <w:b/>
                <w:color w:val="7030A0"/>
              </w:rPr>
              <w:t xml:space="preserve"> </w:t>
            </w:r>
          </w:p>
          <w:p w14:paraId="48292836" w14:textId="77777777" w:rsidR="00615435" w:rsidRDefault="00615435" w:rsidP="008B713B">
            <w:pPr>
              <w:rPr>
                <w:rFonts w:ascii="Arial" w:hAnsi="Arial" w:cs="Arial"/>
                <w:b/>
                <w:color w:val="7030A0"/>
              </w:rPr>
            </w:pPr>
            <w:r w:rsidRPr="0018255A">
              <w:rPr>
                <w:rFonts w:ascii="Arial" w:hAnsi="Arial" w:cs="Arial"/>
                <w:b/>
                <w:color w:val="7030A0"/>
              </w:rPr>
              <w:t xml:space="preserve">Unregistered charity </w:t>
            </w:r>
            <w:sdt>
              <w:sdtPr>
                <w:rPr>
                  <w:rFonts w:ascii="Arial" w:hAnsi="Arial" w:cs="Arial"/>
                  <w:b/>
                  <w:color w:val="7030A0"/>
                </w:rPr>
                <w:id w:val="2739142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18255A">
                  <w:rPr>
                    <w:rFonts w:ascii="Segoe UI Symbol" w:eastAsia="MS Gothic" w:hAnsi="Segoe UI Symbol" w:cs="Segoe UI Symbol"/>
                    <w:b/>
                    <w:color w:val="7030A0"/>
                  </w:rPr>
                  <w:t>☐</w:t>
                </w:r>
              </w:sdtContent>
            </w:sdt>
            <w:r w:rsidRPr="0018255A">
              <w:rPr>
                <w:rFonts w:ascii="Arial" w:hAnsi="Arial" w:cs="Arial"/>
                <w:b/>
                <w:color w:val="7030A0"/>
              </w:rPr>
              <w:t xml:space="preserve"> </w:t>
            </w:r>
          </w:p>
          <w:p w14:paraId="3A066AD5" w14:textId="742EF2E5" w:rsidR="00615435" w:rsidRDefault="00615435" w:rsidP="008B713B">
            <w:pPr>
              <w:rPr>
                <w:rFonts w:ascii="Arial" w:hAnsi="Arial" w:cs="Arial"/>
                <w:b/>
              </w:rPr>
            </w:pPr>
            <w:r w:rsidRPr="0018255A">
              <w:rPr>
                <w:rFonts w:ascii="Arial" w:hAnsi="Arial" w:cs="Arial"/>
                <w:b/>
                <w:color w:val="7030A0"/>
              </w:rPr>
              <w:t xml:space="preserve">Club </w:t>
            </w:r>
            <w:sdt>
              <w:sdtPr>
                <w:rPr>
                  <w:rFonts w:ascii="Arial" w:hAnsi="Arial" w:cs="Arial"/>
                  <w:b/>
                  <w:color w:val="7030A0"/>
                </w:rPr>
                <w:id w:val="3802526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18255A">
                  <w:rPr>
                    <w:rFonts w:ascii="Segoe UI Symbol" w:eastAsia="MS Gothic" w:hAnsi="Segoe UI Symbol" w:cs="Segoe UI Symbol"/>
                    <w:b/>
                    <w:color w:val="7030A0"/>
                  </w:rPr>
                  <w:t>☐</w:t>
                </w:r>
              </w:sdtContent>
            </w:sdt>
          </w:p>
        </w:tc>
      </w:tr>
      <w:tr w:rsidR="0018255A" w:rsidRPr="0018255A" w14:paraId="262AE3BC" w14:textId="77777777" w:rsidTr="0018255A">
        <w:tc>
          <w:tcPr>
            <w:tcW w:w="3459" w:type="dxa"/>
            <w:gridSpan w:val="2"/>
            <w:shd w:val="clear" w:color="auto" w:fill="7030A0"/>
          </w:tcPr>
          <w:p w14:paraId="4FF27439" w14:textId="65CBAEA8" w:rsidR="00615435" w:rsidRPr="00615435" w:rsidRDefault="0018255A" w:rsidP="0061543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FD2288">
              <w:rPr>
                <w:rFonts w:ascii="Arial" w:hAnsi="Arial" w:cs="Arial"/>
                <w:bCs/>
                <w:color w:val="FFFFFF" w:themeColor="background1"/>
              </w:rPr>
              <w:t>If you are a registered charity, please provide your Charities Commission number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auto"/>
          </w:tcPr>
          <w:p w14:paraId="2881A3FE" w14:textId="77777777" w:rsidR="0018255A" w:rsidRDefault="0018255A" w:rsidP="008B713B">
            <w:pPr>
              <w:rPr>
                <w:rFonts w:ascii="Arial" w:hAnsi="Arial" w:cs="Arial"/>
                <w:b/>
              </w:rPr>
            </w:pPr>
          </w:p>
          <w:p w14:paraId="3EE61F30" w14:textId="77777777" w:rsidR="0018255A" w:rsidRDefault="0018255A" w:rsidP="008B713B">
            <w:pPr>
              <w:rPr>
                <w:rFonts w:ascii="Arial" w:hAnsi="Arial" w:cs="Arial"/>
                <w:b/>
              </w:rPr>
            </w:pPr>
          </w:p>
          <w:p w14:paraId="7A286C26" w14:textId="77777777" w:rsidR="0018255A" w:rsidRDefault="0018255A" w:rsidP="008B713B">
            <w:pPr>
              <w:rPr>
                <w:rFonts w:ascii="Arial" w:hAnsi="Arial" w:cs="Arial"/>
                <w:b/>
              </w:rPr>
            </w:pPr>
          </w:p>
          <w:p w14:paraId="107CFE0D" w14:textId="2C8B6181" w:rsidR="0018255A" w:rsidRPr="0018255A" w:rsidRDefault="0018255A" w:rsidP="008B713B">
            <w:pPr>
              <w:rPr>
                <w:rFonts w:ascii="Arial" w:hAnsi="Arial" w:cs="Arial"/>
                <w:b/>
              </w:rPr>
            </w:pPr>
          </w:p>
        </w:tc>
      </w:tr>
      <w:tr w:rsidR="000E4C65" w:rsidRPr="0018255A" w14:paraId="1BE37B48" w14:textId="77777777" w:rsidTr="0018255A">
        <w:tc>
          <w:tcPr>
            <w:tcW w:w="3459" w:type="dxa"/>
            <w:gridSpan w:val="2"/>
            <w:shd w:val="clear" w:color="auto" w:fill="7030A0"/>
          </w:tcPr>
          <w:p w14:paraId="2456820F" w14:textId="77777777" w:rsidR="00963F11" w:rsidRPr="00FD2288" w:rsidRDefault="00963F11" w:rsidP="00963F11">
            <w:pPr>
              <w:pStyle w:val="ListParagraph"/>
              <w:ind w:left="360"/>
              <w:rPr>
                <w:rFonts w:ascii="Arial" w:hAnsi="Arial" w:cs="Arial"/>
                <w:bCs/>
                <w:color w:val="FFFFFF" w:themeColor="background1"/>
              </w:rPr>
            </w:pPr>
          </w:p>
          <w:p w14:paraId="5FCB6518" w14:textId="5DAFF0FB" w:rsidR="000E4C65" w:rsidRPr="00871C2E" w:rsidRDefault="000E4C65" w:rsidP="00871C2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FD2288">
              <w:rPr>
                <w:rFonts w:ascii="Arial" w:hAnsi="Arial" w:cs="Arial"/>
                <w:bCs/>
                <w:color w:val="FFFFFF" w:themeColor="background1"/>
              </w:rPr>
              <w:t>What</w:t>
            </w:r>
            <w:r w:rsidR="0005344A" w:rsidRPr="00FD2288">
              <w:rPr>
                <w:rFonts w:ascii="Arial" w:hAnsi="Arial" w:cs="Arial"/>
                <w:bCs/>
                <w:color w:val="FFFFFF" w:themeColor="background1"/>
              </w:rPr>
              <w:t xml:space="preserve"> are</w:t>
            </w:r>
            <w:r w:rsidRPr="00FD2288">
              <w:rPr>
                <w:rFonts w:ascii="Arial" w:hAnsi="Arial" w:cs="Arial"/>
                <w:bCs/>
                <w:color w:val="FFFFFF" w:themeColor="background1"/>
              </w:rPr>
              <w:t xml:space="preserve"> the main activities of your group</w:t>
            </w:r>
            <w:r w:rsidR="0005344A" w:rsidRPr="00FD2288">
              <w:rPr>
                <w:rFonts w:ascii="Arial" w:hAnsi="Arial" w:cs="Arial"/>
                <w:bCs/>
                <w:color w:val="FFFFFF" w:themeColor="background1"/>
              </w:rPr>
              <w:t>?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auto"/>
          </w:tcPr>
          <w:p w14:paraId="16E10B1B" w14:textId="77777777" w:rsidR="000E4C65" w:rsidRDefault="000E4C65" w:rsidP="006931A1">
            <w:pPr>
              <w:rPr>
                <w:rFonts w:ascii="Arial" w:hAnsi="Arial" w:cs="Arial"/>
                <w:b/>
              </w:rPr>
            </w:pPr>
          </w:p>
          <w:p w14:paraId="41349BB4" w14:textId="77777777" w:rsidR="0018255A" w:rsidRDefault="0018255A" w:rsidP="006931A1">
            <w:pPr>
              <w:rPr>
                <w:rFonts w:ascii="Arial" w:hAnsi="Arial" w:cs="Arial"/>
                <w:b/>
              </w:rPr>
            </w:pPr>
          </w:p>
          <w:p w14:paraId="0FCFC0C8" w14:textId="77777777" w:rsidR="0018255A" w:rsidRDefault="0018255A" w:rsidP="006931A1">
            <w:pPr>
              <w:rPr>
                <w:rFonts w:ascii="Arial" w:hAnsi="Arial" w:cs="Arial"/>
                <w:b/>
              </w:rPr>
            </w:pPr>
          </w:p>
          <w:p w14:paraId="5A48A267" w14:textId="77777777" w:rsidR="0018255A" w:rsidRDefault="0018255A" w:rsidP="006931A1">
            <w:pPr>
              <w:rPr>
                <w:rFonts w:ascii="Arial" w:hAnsi="Arial" w:cs="Arial"/>
                <w:b/>
              </w:rPr>
            </w:pPr>
          </w:p>
          <w:p w14:paraId="73ED741D" w14:textId="77777777" w:rsidR="0018255A" w:rsidRDefault="0018255A" w:rsidP="006931A1">
            <w:pPr>
              <w:rPr>
                <w:rFonts w:ascii="Arial" w:hAnsi="Arial" w:cs="Arial"/>
                <w:b/>
              </w:rPr>
            </w:pPr>
          </w:p>
          <w:p w14:paraId="1840A38F" w14:textId="77777777" w:rsidR="001D7452" w:rsidRDefault="001D7452" w:rsidP="006931A1">
            <w:pPr>
              <w:rPr>
                <w:rFonts w:ascii="Arial" w:hAnsi="Arial" w:cs="Arial"/>
                <w:b/>
              </w:rPr>
            </w:pPr>
          </w:p>
          <w:p w14:paraId="18F220DD" w14:textId="5DD9D738" w:rsidR="00FD2288" w:rsidRPr="0018255A" w:rsidRDefault="00FD2288" w:rsidP="006931A1">
            <w:pPr>
              <w:rPr>
                <w:rFonts w:ascii="Arial" w:hAnsi="Arial" w:cs="Arial"/>
                <w:b/>
              </w:rPr>
            </w:pPr>
          </w:p>
        </w:tc>
      </w:tr>
      <w:tr w:rsidR="000E4C65" w:rsidRPr="0018255A" w14:paraId="7875E7CC" w14:textId="77777777" w:rsidTr="0018255A">
        <w:tc>
          <w:tcPr>
            <w:tcW w:w="3459" w:type="dxa"/>
            <w:gridSpan w:val="2"/>
            <w:shd w:val="clear" w:color="auto" w:fill="7030A0"/>
          </w:tcPr>
          <w:p w14:paraId="188A9855" w14:textId="77777777" w:rsidR="00615435" w:rsidRDefault="00615435" w:rsidP="00615435">
            <w:pPr>
              <w:pStyle w:val="ListParagraph"/>
              <w:ind w:left="360"/>
              <w:rPr>
                <w:rFonts w:ascii="Arial" w:hAnsi="Arial" w:cs="Arial"/>
                <w:bCs/>
                <w:color w:val="FFFFFF" w:themeColor="background1"/>
              </w:rPr>
            </w:pPr>
          </w:p>
          <w:p w14:paraId="00FD2717" w14:textId="16AA2643" w:rsidR="000E4C65" w:rsidRPr="00FD2288" w:rsidRDefault="000E4C65" w:rsidP="000E4C6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FD2288">
              <w:rPr>
                <w:rFonts w:ascii="Arial" w:hAnsi="Arial" w:cs="Arial"/>
                <w:bCs/>
                <w:color w:val="FFFFFF" w:themeColor="background1"/>
              </w:rPr>
              <w:t>Where do you operate from</w:t>
            </w:r>
            <w:r w:rsidR="0005344A" w:rsidRPr="00FD2288">
              <w:rPr>
                <w:rFonts w:ascii="Arial" w:hAnsi="Arial" w:cs="Arial"/>
                <w:bCs/>
                <w:color w:val="FFFFFF" w:themeColor="background1"/>
              </w:rPr>
              <w:t>?</w:t>
            </w:r>
          </w:p>
          <w:p w14:paraId="0AD15E19" w14:textId="77777777" w:rsidR="000E4C65" w:rsidRPr="00FD2288" w:rsidRDefault="000E4C65" w:rsidP="000E4C65">
            <w:pPr>
              <w:pStyle w:val="ListParagraph"/>
              <w:ind w:left="502"/>
              <w:rPr>
                <w:rFonts w:ascii="Arial" w:hAnsi="Arial" w:cs="Arial"/>
                <w:bCs/>
                <w:color w:val="FFFFFF" w:themeColor="background1"/>
              </w:rPr>
            </w:pPr>
          </w:p>
          <w:p w14:paraId="1D13962A" w14:textId="77777777" w:rsidR="000E4C65" w:rsidRPr="00FD2288" w:rsidRDefault="000E4C65" w:rsidP="006931A1">
            <w:pPr>
              <w:pStyle w:val="ListParagraph"/>
              <w:ind w:left="502"/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auto"/>
          </w:tcPr>
          <w:p w14:paraId="755FAF5F" w14:textId="77777777" w:rsidR="000E4C65" w:rsidRDefault="000E4C65" w:rsidP="006931A1">
            <w:pPr>
              <w:rPr>
                <w:rFonts w:ascii="Arial" w:hAnsi="Arial" w:cs="Arial"/>
                <w:b/>
              </w:rPr>
            </w:pPr>
          </w:p>
          <w:p w14:paraId="5D90227C" w14:textId="77777777" w:rsidR="00615435" w:rsidRDefault="00615435" w:rsidP="006931A1">
            <w:pPr>
              <w:rPr>
                <w:rFonts w:ascii="Arial" w:hAnsi="Arial" w:cs="Arial"/>
                <w:b/>
              </w:rPr>
            </w:pPr>
          </w:p>
          <w:p w14:paraId="5CC5430D" w14:textId="77777777" w:rsidR="00615435" w:rsidRDefault="00615435" w:rsidP="006931A1">
            <w:pPr>
              <w:rPr>
                <w:rFonts w:ascii="Arial" w:hAnsi="Arial" w:cs="Arial"/>
                <w:b/>
              </w:rPr>
            </w:pPr>
          </w:p>
          <w:p w14:paraId="13748744" w14:textId="7D87C609" w:rsidR="00615435" w:rsidRPr="0018255A" w:rsidRDefault="00615435" w:rsidP="006931A1">
            <w:pPr>
              <w:rPr>
                <w:rFonts w:ascii="Arial" w:hAnsi="Arial" w:cs="Arial"/>
                <w:b/>
              </w:rPr>
            </w:pPr>
          </w:p>
        </w:tc>
      </w:tr>
      <w:tr w:rsidR="000E4C65" w:rsidRPr="0018255A" w14:paraId="62D86C5A" w14:textId="77777777" w:rsidTr="0018255A">
        <w:tc>
          <w:tcPr>
            <w:tcW w:w="3459" w:type="dxa"/>
            <w:gridSpan w:val="2"/>
            <w:shd w:val="clear" w:color="auto" w:fill="7030A0"/>
          </w:tcPr>
          <w:p w14:paraId="39B3B4B7" w14:textId="3E28908B" w:rsidR="00615435" w:rsidRDefault="00615435" w:rsidP="00615435">
            <w:pPr>
              <w:pStyle w:val="ListParagraph"/>
              <w:ind w:left="360"/>
              <w:rPr>
                <w:rFonts w:ascii="Arial" w:hAnsi="Arial" w:cs="Arial"/>
                <w:bCs/>
                <w:color w:val="FFFFFF" w:themeColor="background1"/>
              </w:rPr>
            </w:pPr>
          </w:p>
          <w:p w14:paraId="5E4A661F" w14:textId="1802AD01" w:rsidR="000E4C65" w:rsidRPr="00FD2288" w:rsidRDefault="000E4C65" w:rsidP="000A087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FD2288">
              <w:rPr>
                <w:rFonts w:ascii="Arial" w:hAnsi="Arial" w:cs="Arial"/>
                <w:bCs/>
                <w:color w:val="FFFFFF" w:themeColor="background1"/>
              </w:rPr>
              <w:t>Wh</w:t>
            </w:r>
            <w:r w:rsidR="00C06AA6" w:rsidRPr="00FD2288">
              <w:rPr>
                <w:rFonts w:ascii="Arial" w:hAnsi="Arial" w:cs="Arial"/>
                <w:bCs/>
                <w:color w:val="FFFFFF" w:themeColor="background1"/>
              </w:rPr>
              <w:t>at year</w:t>
            </w:r>
            <w:r w:rsidRPr="00FD2288">
              <w:rPr>
                <w:rFonts w:ascii="Arial" w:hAnsi="Arial" w:cs="Arial"/>
                <w:bCs/>
                <w:color w:val="FFFFFF" w:themeColor="background1"/>
              </w:rPr>
              <w:t xml:space="preserve"> was your organisatio</w:t>
            </w:r>
            <w:r w:rsidR="000A0878" w:rsidRPr="00FD2288">
              <w:rPr>
                <w:rFonts w:ascii="Arial" w:hAnsi="Arial" w:cs="Arial"/>
                <w:bCs/>
                <w:color w:val="FFFFFF" w:themeColor="background1"/>
              </w:rPr>
              <w:t>n/g</w:t>
            </w:r>
            <w:r w:rsidRPr="00FD2288">
              <w:rPr>
                <w:rFonts w:ascii="Arial" w:hAnsi="Arial" w:cs="Arial"/>
                <w:bCs/>
                <w:color w:val="FFFFFF" w:themeColor="background1"/>
              </w:rPr>
              <w:t>roup set up</w:t>
            </w:r>
            <w:r w:rsidR="0005344A" w:rsidRPr="00FD2288">
              <w:rPr>
                <w:rFonts w:ascii="Arial" w:hAnsi="Arial" w:cs="Arial"/>
                <w:bCs/>
                <w:color w:val="FFFFFF" w:themeColor="background1"/>
              </w:rPr>
              <w:t>?</w:t>
            </w:r>
          </w:p>
          <w:p w14:paraId="673C8FCC" w14:textId="77777777" w:rsidR="000E4C65" w:rsidRPr="00FD2288" w:rsidRDefault="000E4C65" w:rsidP="006931A1">
            <w:pPr>
              <w:pStyle w:val="ListParagraph"/>
              <w:ind w:left="502"/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auto"/>
          </w:tcPr>
          <w:p w14:paraId="234315A9" w14:textId="77777777" w:rsidR="000E4C65" w:rsidRDefault="000E4C65" w:rsidP="006931A1">
            <w:pPr>
              <w:rPr>
                <w:rFonts w:ascii="Arial" w:hAnsi="Arial" w:cs="Arial"/>
                <w:b/>
              </w:rPr>
            </w:pPr>
          </w:p>
          <w:p w14:paraId="03222D3B" w14:textId="77777777" w:rsidR="00845DC3" w:rsidRDefault="00845DC3" w:rsidP="006931A1">
            <w:pPr>
              <w:rPr>
                <w:rFonts w:ascii="Arial" w:hAnsi="Arial" w:cs="Arial"/>
                <w:b/>
              </w:rPr>
            </w:pPr>
          </w:p>
          <w:p w14:paraId="6B0B569B" w14:textId="77777777" w:rsidR="00845DC3" w:rsidRDefault="00845DC3" w:rsidP="006931A1">
            <w:pPr>
              <w:rPr>
                <w:rFonts w:ascii="Arial" w:hAnsi="Arial" w:cs="Arial"/>
                <w:b/>
              </w:rPr>
            </w:pPr>
          </w:p>
          <w:p w14:paraId="19656B77" w14:textId="512DF48B" w:rsidR="00845DC3" w:rsidRPr="0018255A" w:rsidRDefault="00845DC3" w:rsidP="006931A1">
            <w:pPr>
              <w:rPr>
                <w:rFonts w:ascii="Arial" w:hAnsi="Arial" w:cs="Arial"/>
                <w:b/>
              </w:rPr>
            </w:pPr>
          </w:p>
        </w:tc>
      </w:tr>
    </w:tbl>
    <w:p w14:paraId="23C19469" w14:textId="55B2423A" w:rsidR="00FA2A7C" w:rsidRDefault="00FA2A7C" w:rsidP="00615435">
      <w:pPr>
        <w:spacing w:after="0"/>
        <w:rPr>
          <w:rFonts w:ascii="Arial" w:hAnsi="Arial" w:cs="Arial"/>
          <w:b/>
          <w:color w:val="7030A0"/>
        </w:rPr>
      </w:pPr>
    </w:p>
    <w:p w14:paraId="32A38356" w14:textId="6280F78D" w:rsidR="00EC6604" w:rsidRDefault="00EC6604" w:rsidP="00615435">
      <w:pPr>
        <w:spacing w:after="0"/>
        <w:rPr>
          <w:rFonts w:ascii="Arial" w:hAnsi="Arial" w:cs="Arial"/>
          <w:b/>
          <w:color w:val="7030A0"/>
        </w:rPr>
      </w:pPr>
    </w:p>
    <w:p w14:paraId="08A5D948" w14:textId="5D8D58B3" w:rsidR="0063791E" w:rsidRDefault="0063791E" w:rsidP="00615435">
      <w:pPr>
        <w:spacing w:after="0"/>
        <w:rPr>
          <w:rFonts w:ascii="Arial" w:hAnsi="Arial" w:cs="Arial"/>
          <w:b/>
          <w:color w:val="7030A0"/>
        </w:rPr>
      </w:pPr>
    </w:p>
    <w:p w14:paraId="1290B80D" w14:textId="77777777" w:rsidR="0063791E" w:rsidRPr="0018255A" w:rsidRDefault="0063791E" w:rsidP="00615435">
      <w:pPr>
        <w:spacing w:after="0"/>
        <w:rPr>
          <w:rFonts w:ascii="Arial" w:hAnsi="Arial" w:cs="Arial"/>
          <w:b/>
          <w:color w:val="7030A0"/>
        </w:rPr>
      </w:pPr>
    </w:p>
    <w:tbl>
      <w:tblPr>
        <w:tblStyle w:val="TableGrid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3436"/>
        <w:gridCol w:w="5580"/>
      </w:tblGrid>
      <w:tr w:rsidR="003340A6" w:rsidRPr="0018255A" w14:paraId="48CEF558" w14:textId="77777777" w:rsidTr="000A0878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14:paraId="00B61C72" w14:textId="77777777" w:rsidR="00871C2E" w:rsidRDefault="003340A6" w:rsidP="005A698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871C2E">
              <w:rPr>
                <w:rFonts w:ascii="Arial" w:hAnsi="Arial" w:cs="Arial"/>
                <w:bCs/>
                <w:color w:val="FFFFFF" w:themeColor="background1"/>
              </w:rPr>
              <w:t xml:space="preserve">How many people are involved in running your group? </w:t>
            </w:r>
          </w:p>
          <w:p w14:paraId="54674035" w14:textId="41BCBD47" w:rsidR="003340A6" w:rsidRPr="00871C2E" w:rsidRDefault="003340A6" w:rsidP="00871C2E">
            <w:pPr>
              <w:pStyle w:val="ListParagraph"/>
              <w:ind w:left="360"/>
              <w:rPr>
                <w:rFonts w:ascii="Arial" w:hAnsi="Arial" w:cs="Arial"/>
                <w:bCs/>
                <w:color w:val="FFFFFF" w:themeColor="background1"/>
              </w:rPr>
            </w:pPr>
            <w:r w:rsidRPr="00871C2E">
              <w:rPr>
                <w:rFonts w:ascii="Arial" w:hAnsi="Arial" w:cs="Arial"/>
                <w:bCs/>
                <w:color w:val="FFFFFF" w:themeColor="background1"/>
              </w:rPr>
              <w:t>Please put numbers in boxes below:</w:t>
            </w:r>
          </w:p>
          <w:p w14:paraId="181716B6" w14:textId="1633ADE6" w:rsidR="003340A6" w:rsidRPr="0018255A" w:rsidRDefault="003340A6" w:rsidP="006931A1">
            <w:pPr>
              <w:rPr>
                <w:rFonts w:ascii="Arial" w:hAnsi="Arial" w:cs="Arial"/>
                <w:b/>
                <w:color w:val="7030A0"/>
              </w:rPr>
            </w:pPr>
          </w:p>
        </w:tc>
      </w:tr>
      <w:tr w:rsidR="000A0878" w:rsidRPr="0018255A" w14:paraId="5EC1345F" w14:textId="77777777" w:rsidTr="000A0878">
        <w:tc>
          <w:tcPr>
            <w:tcW w:w="3436" w:type="dxa"/>
            <w:shd w:val="clear" w:color="auto" w:fill="auto"/>
          </w:tcPr>
          <w:p w14:paraId="29C6BC14" w14:textId="77777777" w:rsidR="000A0878" w:rsidRDefault="000A0878" w:rsidP="000A0878">
            <w:pPr>
              <w:rPr>
                <w:rFonts w:ascii="Arial" w:hAnsi="Arial" w:cs="Arial"/>
                <w:b/>
                <w:color w:val="7030A0"/>
              </w:rPr>
            </w:pPr>
          </w:p>
          <w:p w14:paraId="2AE59C4A" w14:textId="72734727" w:rsidR="000A0878" w:rsidRDefault="00671D08" w:rsidP="000A0878">
            <w:pPr>
              <w:rPr>
                <w:rFonts w:ascii="Arial" w:hAnsi="Arial" w:cs="Arial"/>
                <w:b/>
                <w:color w:val="7030A0"/>
              </w:rPr>
            </w:pPr>
            <w:r w:rsidRPr="00671D08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062E4C9" wp14:editId="69A0E544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27305</wp:posOffset>
                      </wp:positionV>
                      <wp:extent cx="535940" cy="541020"/>
                      <wp:effectExtent l="0" t="0" r="16510" b="1143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94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F5057F" w14:textId="362C4DEE" w:rsidR="00671D08" w:rsidRDefault="00671D0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62E4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8.9pt;margin-top:2.15pt;width:42.2pt;height:4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">
                      <v:textbox>
                        <w:txbxContent>
                          <w:p w14:paraId="44F5057F" w14:textId="362C4DEE" w:rsidR="00671D08" w:rsidRDefault="00671D0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A0878">
              <w:rPr>
                <w:rFonts w:ascii="Arial" w:hAnsi="Arial" w:cs="Arial"/>
                <w:b/>
                <w:color w:val="7030A0"/>
              </w:rPr>
              <w:t xml:space="preserve">Volunteer Committee </w:t>
            </w:r>
          </w:p>
          <w:p w14:paraId="0215E47E" w14:textId="75B569AB" w:rsidR="000A0878" w:rsidRDefault="000A0878" w:rsidP="000A0878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 xml:space="preserve">Members </w:t>
            </w:r>
          </w:p>
          <w:p w14:paraId="2ADE7F33" w14:textId="081AAAC4" w:rsidR="000A0878" w:rsidRPr="0018255A" w:rsidRDefault="000A0878" w:rsidP="000A0878">
            <w:pPr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14:paraId="12ECD959" w14:textId="41EF4D6D" w:rsidR="000A0878" w:rsidRDefault="000A0878" w:rsidP="000A0878">
            <w:pPr>
              <w:rPr>
                <w:rFonts w:ascii="Arial" w:hAnsi="Arial" w:cs="Arial"/>
                <w:b/>
                <w:color w:val="7030A0"/>
              </w:rPr>
            </w:pPr>
          </w:p>
          <w:p w14:paraId="570465C6" w14:textId="72F1D117" w:rsidR="000A0878" w:rsidRPr="0018255A" w:rsidRDefault="00671D08" w:rsidP="000A0878">
            <w:pPr>
              <w:rPr>
                <w:rFonts w:ascii="Arial" w:hAnsi="Arial" w:cs="Arial"/>
                <w:b/>
                <w:color w:val="7030A0"/>
              </w:rPr>
            </w:pPr>
            <w:r w:rsidRPr="00671D08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226271F" wp14:editId="2C76ED7C">
                      <wp:simplePos x="0" y="0"/>
                      <wp:positionH relativeFrom="column">
                        <wp:posOffset>2860040</wp:posOffset>
                      </wp:positionH>
                      <wp:positionV relativeFrom="paragraph">
                        <wp:posOffset>31750</wp:posOffset>
                      </wp:positionV>
                      <wp:extent cx="535940" cy="541020"/>
                      <wp:effectExtent l="0" t="0" r="16510" b="1143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94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2708E4" w14:textId="77777777" w:rsidR="00671D08" w:rsidRDefault="00671D08" w:rsidP="00671D0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6271F" id="_x0000_s1027" type="#_x0000_t202" style="position:absolute;margin-left:225.2pt;margin-top:2.5pt;width:42.2pt;height:42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">
                      <v:textbox>
                        <w:txbxContent>
                          <w:p w14:paraId="722708E4" w14:textId="77777777" w:rsidR="00671D08" w:rsidRDefault="00671D08" w:rsidP="00671D0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A0878">
              <w:rPr>
                <w:rFonts w:ascii="Arial" w:hAnsi="Arial" w:cs="Arial"/>
                <w:b/>
                <w:color w:val="7030A0"/>
              </w:rPr>
              <w:t>Full Time Paid Staff</w:t>
            </w:r>
          </w:p>
        </w:tc>
      </w:tr>
      <w:tr w:rsidR="000A0878" w:rsidRPr="0018255A" w14:paraId="76F26C8A" w14:textId="77777777" w:rsidTr="000A0878">
        <w:tc>
          <w:tcPr>
            <w:tcW w:w="3436" w:type="dxa"/>
            <w:shd w:val="clear" w:color="auto" w:fill="auto"/>
          </w:tcPr>
          <w:p w14:paraId="537CEDE8" w14:textId="06031973" w:rsidR="000A0878" w:rsidRDefault="000A0878" w:rsidP="000A0878">
            <w:pPr>
              <w:rPr>
                <w:rFonts w:ascii="Arial" w:hAnsi="Arial" w:cs="Arial"/>
                <w:b/>
                <w:color w:val="7030A0"/>
              </w:rPr>
            </w:pPr>
          </w:p>
          <w:p w14:paraId="3C1F0F2E" w14:textId="6F544F4F" w:rsidR="000A0878" w:rsidRDefault="00671D08" w:rsidP="000A0878">
            <w:pPr>
              <w:rPr>
                <w:rFonts w:ascii="Arial" w:hAnsi="Arial" w:cs="Arial"/>
                <w:b/>
                <w:color w:val="7030A0"/>
              </w:rPr>
            </w:pPr>
            <w:r w:rsidRPr="00671D08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218BF98" wp14:editId="4980ADF5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117475</wp:posOffset>
                      </wp:positionV>
                      <wp:extent cx="535940" cy="541020"/>
                      <wp:effectExtent l="0" t="0" r="16510" b="1143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94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1634CC" w14:textId="77777777" w:rsidR="00671D08" w:rsidRDefault="00671D08" w:rsidP="00671D0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8BF98" id="_x0000_s1028" type="#_x0000_t202" style="position:absolute;margin-left:118pt;margin-top:9.25pt;width:42.2pt;height:42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">
                      <v:textbox>
                        <w:txbxContent>
                          <w:p w14:paraId="501634CC" w14:textId="77777777" w:rsidR="00671D08" w:rsidRDefault="00671D08" w:rsidP="00671D0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A0878">
              <w:rPr>
                <w:rFonts w:ascii="Arial" w:hAnsi="Arial" w:cs="Arial"/>
                <w:b/>
                <w:color w:val="7030A0"/>
              </w:rPr>
              <w:t>Part Time Paid Staff</w:t>
            </w:r>
          </w:p>
          <w:p w14:paraId="4E25C20C" w14:textId="4A3BECCD" w:rsidR="000A0878" w:rsidRPr="0018255A" w:rsidRDefault="000A0878" w:rsidP="008B713B">
            <w:pPr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14:paraId="18205CBA" w14:textId="2B088380" w:rsidR="000A0878" w:rsidRPr="0018255A" w:rsidRDefault="000A0878" w:rsidP="008B713B">
            <w:pPr>
              <w:rPr>
                <w:rFonts w:ascii="Arial" w:hAnsi="Arial" w:cs="Arial"/>
                <w:b/>
              </w:rPr>
            </w:pPr>
          </w:p>
          <w:p w14:paraId="2C91F861" w14:textId="611B967B" w:rsidR="000A0878" w:rsidRPr="0018255A" w:rsidRDefault="00671D08" w:rsidP="008B713B">
            <w:pPr>
              <w:rPr>
                <w:rFonts w:ascii="Arial" w:hAnsi="Arial" w:cs="Arial"/>
                <w:b/>
                <w:color w:val="7030A0"/>
              </w:rPr>
            </w:pPr>
            <w:r w:rsidRPr="00671D08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A2B5C34" wp14:editId="2027F509">
                      <wp:simplePos x="0" y="0"/>
                      <wp:positionH relativeFrom="column">
                        <wp:posOffset>2850515</wp:posOffset>
                      </wp:positionH>
                      <wp:positionV relativeFrom="paragraph">
                        <wp:posOffset>136525</wp:posOffset>
                      </wp:positionV>
                      <wp:extent cx="535940" cy="541020"/>
                      <wp:effectExtent l="0" t="0" r="16510" b="1143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94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6B50FB" w14:textId="77777777" w:rsidR="00671D08" w:rsidRDefault="00671D08" w:rsidP="00671D0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B5C34" id="_x0000_s1029" type="#_x0000_t202" style="position:absolute;margin-left:224.45pt;margin-top:10.75pt;width:42.2pt;height:42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">
                      <v:textbox>
                        <w:txbxContent>
                          <w:p w14:paraId="346B50FB" w14:textId="77777777" w:rsidR="00671D08" w:rsidRDefault="00671D08" w:rsidP="00671D0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A0878">
              <w:rPr>
                <w:rFonts w:ascii="Arial" w:hAnsi="Arial" w:cs="Arial"/>
                <w:b/>
                <w:color w:val="7030A0"/>
              </w:rPr>
              <w:t>Volunteers</w:t>
            </w:r>
          </w:p>
        </w:tc>
      </w:tr>
    </w:tbl>
    <w:p w14:paraId="5CFD4A45" w14:textId="45F25308" w:rsidR="000A0878" w:rsidRDefault="000A0878" w:rsidP="00AD26BE">
      <w:pPr>
        <w:spacing w:after="0"/>
        <w:rPr>
          <w:rFonts w:ascii="Arial" w:hAnsi="Arial" w:cs="Arial"/>
          <w:b/>
          <w:color w:val="7030A0"/>
        </w:rPr>
      </w:pPr>
    </w:p>
    <w:p w14:paraId="7C683D1C" w14:textId="77777777" w:rsidR="00EC6604" w:rsidRPr="0018255A" w:rsidRDefault="00EC6604" w:rsidP="00AD26BE">
      <w:pPr>
        <w:spacing w:after="0"/>
        <w:rPr>
          <w:rFonts w:ascii="Arial" w:hAnsi="Arial" w:cs="Arial"/>
          <w:b/>
          <w:color w:val="7030A0"/>
        </w:rPr>
      </w:pPr>
    </w:p>
    <w:tbl>
      <w:tblPr>
        <w:tblStyle w:val="TableGrid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3436"/>
        <w:gridCol w:w="5580"/>
      </w:tblGrid>
      <w:tr w:rsidR="00807016" w:rsidRPr="0018255A" w14:paraId="34DA87C5" w14:textId="77777777" w:rsidTr="00845DC3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14:paraId="46D43AF1" w14:textId="77777777" w:rsidR="00871C2E" w:rsidRDefault="00871C2E" w:rsidP="00871C2E">
            <w:pPr>
              <w:pStyle w:val="ListParagraph"/>
              <w:ind w:left="360"/>
              <w:rPr>
                <w:rFonts w:ascii="Arial" w:hAnsi="Arial" w:cs="Arial"/>
                <w:bCs/>
                <w:color w:val="FFFFFF" w:themeColor="background1"/>
              </w:rPr>
            </w:pPr>
          </w:p>
          <w:p w14:paraId="4D298D28" w14:textId="656DF81C" w:rsidR="00807016" w:rsidRPr="00871C2E" w:rsidRDefault="00807016" w:rsidP="0080701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871C2E">
              <w:rPr>
                <w:rFonts w:ascii="Arial" w:hAnsi="Arial" w:cs="Arial"/>
                <w:bCs/>
                <w:color w:val="FFFFFF" w:themeColor="background1"/>
              </w:rPr>
              <w:t>Management Committee Details:</w:t>
            </w:r>
          </w:p>
          <w:p w14:paraId="355FBCCB" w14:textId="77777777" w:rsidR="00807016" w:rsidRPr="0018255A" w:rsidRDefault="00807016" w:rsidP="006931A1">
            <w:pPr>
              <w:rPr>
                <w:rFonts w:ascii="Arial" w:hAnsi="Arial" w:cs="Arial"/>
                <w:b/>
                <w:color w:val="7030A0"/>
              </w:rPr>
            </w:pPr>
          </w:p>
        </w:tc>
      </w:tr>
      <w:tr w:rsidR="00807016" w:rsidRPr="0018255A" w14:paraId="1AC4CBAA" w14:textId="77777777" w:rsidTr="00845DC3">
        <w:tc>
          <w:tcPr>
            <w:tcW w:w="3436" w:type="dxa"/>
            <w:shd w:val="clear" w:color="auto" w:fill="auto"/>
          </w:tcPr>
          <w:p w14:paraId="3E976A1B" w14:textId="3F48DB2F" w:rsidR="00807016" w:rsidRDefault="00807016" w:rsidP="00807016">
            <w:pPr>
              <w:rPr>
                <w:rFonts w:ascii="Arial" w:hAnsi="Arial" w:cs="Arial"/>
                <w:b/>
                <w:color w:val="7030A0"/>
              </w:rPr>
            </w:pPr>
            <w:r w:rsidRPr="0018255A">
              <w:rPr>
                <w:rFonts w:ascii="Arial" w:hAnsi="Arial" w:cs="Arial"/>
                <w:b/>
                <w:color w:val="7030A0"/>
              </w:rPr>
              <w:t>Name:</w:t>
            </w:r>
          </w:p>
          <w:p w14:paraId="690D78EE" w14:textId="77777777" w:rsidR="00845DC3" w:rsidRPr="0018255A" w:rsidRDefault="00845DC3" w:rsidP="00807016">
            <w:pPr>
              <w:rPr>
                <w:rFonts w:ascii="Arial" w:hAnsi="Arial" w:cs="Arial"/>
                <w:b/>
              </w:rPr>
            </w:pPr>
          </w:p>
          <w:p w14:paraId="51CE69F8" w14:textId="77777777" w:rsidR="00807016" w:rsidRPr="0018255A" w:rsidRDefault="00807016" w:rsidP="00FA2A7C">
            <w:pPr>
              <w:rPr>
                <w:rFonts w:ascii="Arial" w:hAnsi="Arial" w:cs="Arial"/>
                <w:b/>
                <w:color w:val="7030A0"/>
              </w:rPr>
            </w:pPr>
            <w:r w:rsidRPr="0018255A">
              <w:rPr>
                <w:rFonts w:ascii="Arial" w:hAnsi="Arial" w:cs="Arial"/>
                <w:b/>
                <w:color w:val="7030A0"/>
              </w:rPr>
              <w:t xml:space="preserve">Position held: </w:t>
            </w:r>
            <w:sdt>
              <w:sdtPr>
                <w:rPr>
                  <w:rFonts w:ascii="Arial" w:hAnsi="Arial" w:cs="Arial"/>
                  <w:b/>
                  <w:color w:val="7030A0"/>
                </w:rPr>
                <w:id w:val="1933394116"/>
                <w:placeholder>
                  <w:docPart w:val="6FE8F48662CC4B35BCB4F3FFD2EA41D8"/>
                </w:placeholder>
                <w:showingPlcHdr/>
                <w:dropDownList>
                  <w:listItem w:value="Choose an item."/>
                </w:dropDownList>
              </w:sdtPr>
              <w:sdtEndPr/>
              <w:sdtContent>
                <w:r w:rsidR="00FA2A7C" w:rsidRPr="0018255A">
                  <w:rPr>
                    <w:rStyle w:val="PlaceholderText"/>
                    <w:rFonts w:ascii="Arial" w:hAnsi="Arial" w:cs="Arial"/>
                    <w:b/>
                    <w:color w:val="7030A0"/>
                  </w:rPr>
                  <w:t>Chair</w:t>
                </w:r>
                <w:r w:rsidRPr="0018255A">
                  <w:rPr>
                    <w:rStyle w:val="PlaceholderText"/>
                    <w:rFonts w:ascii="Arial" w:hAnsi="Arial" w:cs="Arial"/>
                    <w:b/>
                    <w:color w:val="7030A0"/>
                  </w:rPr>
                  <w:t>.</w:t>
                </w:r>
              </w:sdtContent>
            </w:sdt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14:paraId="76C438F7" w14:textId="60E3B1FD" w:rsidR="00807016" w:rsidRDefault="00807016" w:rsidP="006931A1">
            <w:pPr>
              <w:rPr>
                <w:rFonts w:ascii="Arial" w:hAnsi="Arial" w:cs="Arial"/>
                <w:b/>
                <w:color w:val="7030A0"/>
              </w:rPr>
            </w:pPr>
            <w:r w:rsidRPr="0018255A">
              <w:rPr>
                <w:rFonts w:ascii="Arial" w:hAnsi="Arial" w:cs="Arial"/>
                <w:b/>
                <w:color w:val="7030A0"/>
              </w:rPr>
              <w:t>Home address:</w:t>
            </w:r>
          </w:p>
          <w:p w14:paraId="1A301699" w14:textId="77777777" w:rsidR="00845DC3" w:rsidRPr="0018255A" w:rsidRDefault="00845DC3" w:rsidP="006931A1">
            <w:pPr>
              <w:rPr>
                <w:rFonts w:ascii="Arial" w:hAnsi="Arial" w:cs="Arial"/>
                <w:b/>
                <w:color w:val="7030A0"/>
              </w:rPr>
            </w:pPr>
          </w:p>
          <w:p w14:paraId="60CA4ED2" w14:textId="77777777" w:rsidR="00807016" w:rsidRPr="0018255A" w:rsidRDefault="00807016" w:rsidP="006931A1">
            <w:pPr>
              <w:rPr>
                <w:rFonts w:ascii="Arial" w:hAnsi="Arial" w:cs="Arial"/>
                <w:b/>
                <w:color w:val="7030A0"/>
              </w:rPr>
            </w:pPr>
          </w:p>
          <w:p w14:paraId="4C3EA821" w14:textId="77777777" w:rsidR="00807016" w:rsidRPr="0018255A" w:rsidRDefault="00807016" w:rsidP="006931A1">
            <w:pPr>
              <w:rPr>
                <w:rFonts w:ascii="Arial" w:hAnsi="Arial" w:cs="Arial"/>
                <w:b/>
                <w:color w:val="7030A0"/>
              </w:rPr>
            </w:pPr>
          </w:p>
        </w:tc>
      </w:tr>
      <w:tr w:rsidR="00807016" w:rsidRPr="0018255A" w14:paraId="4A76271D" w14:textId="77777777" w:rsidTr="00845DC3">
        <w:tc>
          <w:tcPr>
            <w:tcW w:w="3436" w:type="dxa"/>
            <w:shd w:val="clear" w:color="auto" w:fill="auto"/>
          </w:tcPr>
          <w:p w14:paraId="0AC5EBCA" w14:textId="44D64CC1" w:rsidR="00807016" w:rsidRDefault="00807016" w:rsidP="006931A1">
            <w:pPr>
              <w:rPr>
                <w:rFonts w:ascii="Arial" w:hAnsi="Arial" w:cs="Arial"/>
                <w:b/>
                <w:color w:val="7030A0"/>
              </w:rPr>
            </w:pPr>
            <w:bookmarkStart w:id="0" w:name="_Hlk32570107"/>
            <w:r w:rsidRPr="0018255A">
              <w:rPr>
                <w:rFonts w:ascii="Arial" w:hAnsi="Arial" w:cs="Arial"/>
                <w:b/>
                <w:color w:val="7030A0"/>
              </w:rPr>
              <w:t>Name:</w:t>
            </w:r>
          </w:p>
          <w:p w14:paraId="6C4B7475" w14:textId="77777777" w:rsidR="00845DC3" w:rsidRPr="0018255A" w:rsidRDefault="00845DC3" w:rsidP="006931A1">
            <w:pPr>
              <w:rPr>
                <w:rFonts w:ascii="Arial" w:hAnsi="Arial" w:cs="Arial"/>
                <w:b/>
              </w:rPr>
            </w:pPr>
          </w:p>
          <w:p w14:paraId="65F34C3E" w14:textId="77777777" w:rsidR="00807016" w:rsidRPr="0018255A" w:rsidRDefault="00807016" w:rsidP="00FA2A7C">
            <w:pPr>
              <w:rPr>
                <w:rFonts w:ascii="Arial" w:hAnsi="Arial" w:cs="Arial"/>
                <w:b/>
                <w:color w:val="7030A0"/>
              </w:rPr>
            </w:pPr>
            <w:r w:rsidRPr="0018255A">
              <w:rPr>
                <w:rFonts w:ascii="Arial" w:hAnsi="Arial" w:cs="Arial"/>
                <w:b/>
                <w:color w:val="7030A0"/>
              </w:rPr>
              <w:t xml:space="preserve">Position held: </w:t>
            </w:r>
            <w:sdt>
              <w:sdtPr>
                <w:rPr>
                  <w:rFonts w:ascii="Arial" w:hAnsi="Arial" w:cs="Arial"/>
                  <w:b/>
                  <w:color w:val="7030A0"/>
                </w:rPr>
                <w:id w:val="278384488"/>
                <w:placeholder>
                  <w:docPart w:val="5F07F70503E041FC86C1C5039FEFCAD8"/>
                </w:placeholder>
                <w:showingPlcHdr/>
                <w:dropDownList>
                  <w:listItem w:value="Choose an item."/>
                </w:dropDownList>
              </w:sdtPr>
              <w:sdtEndPr/>
              <w:sdtContent>
                <w:r w:rsidR="00FA2A7C" w:rsidRPr="0018255A">
                  <w:rPr>
                    <w:rStyle w:val="PlaceholderText"/>
                    <w:rFonts w:ascii="Arial" w:hAnsi="Arial" w:cs="Arial"/>
                    <w:b/>
                    <w:color w:val="7030A0"/>
                  </w:rPr>
                  <w:t>Secretary</w:t>
                </w:r>
                <w:r w:rsidRPr="0018255A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14:paraId="41C0D8A4" w14:textId="32ED0752" w:rsidR="00807016" w:rsidRDefault="00807016" w:rsidP="006931A1">
            <w:pPr>
              <w:rPr>
                <w:rFonts w:ascii="Arial" w:hAnsi="Arial" w:cs="Arial"/>
                <w:b/>
                <w:color w:val="7030A0"/>
              </w:rPr>
            </w:pPr>
            <w:r w:rsidRPr="0018255A">
              <w:rPr>
                <w:rFonts w:ascii="Arial" w:hAnsi="Arial" w:cs="Arial"/>
                <w:b/>
                <w:color w:val="7030A0"/>
              </w:rPr>
              <w:t>Home address:</w:t>
            </w:r>
          </w:p>
          <w:p w14:paraId="4A3EA8EF" w14:textId="77777777" w:rsidR="00845DC3" w:rsidRPr="0018255A" w:rsidRDefault="00845DC3" w:rsidP="006931A1">
            <w:pPr>
              <w:rPr>
                <w:rFonts w:ascii="Arial" w:hAnsi="Arial" w:cs="Arial"/>
                <w:b/>
                <w:color w:val="7030A0"/>
              </w:rPr>
            </w:pPr>
          </w:p>
          <w:p w14:paraId="1E43D78F" w14:textId="77777777" w:rsidR="00807016" w:rsidRPr="0018255A" w:rsidRDefault="00807016" w:rsidP="006931A1">
            <w:pPr>
              <w:rPr>
                <w:rFonts w:ascii="Arial" w:hAnsi="Arial" w:cs="Arial"/>
                <w:b/>
                <w:color w:val="7030A0"/>
              </w:rPr>
            </w:pPr>
          </w:p>
          <w:p w14:paraId="2BB14378" w14:textId="77777777" w:rsidR="00807016" w:rsidRPr="0018255A" w:rsidRDefault="00807016" w:rsidP="006931A1">
            <w:pPr>
              <w:rPr>
                <w:rFonts w:ascii="Arial" w:hAnsi="Arial" w:cs="Arial"/>
                <w:b/>
                <w:color w:val="7030A0"/>
              </w:rPr>
            </w:pPr>
          </w:p>
        </w:tc>
      </w:tr>
      <w:tr w:rsidR="00807016" w:rsidRPr="0018255A" w14:paraId="5C61441E" w14:textId="77777777" w:rsidTr="00845DC3">
        <w:tc>
          <w:tcPr>
            <w:tcW w:w="3436" w:type="dxa"/>
            <w:shd w:val="clear" w:color="auto" w:fill="auto"/>
          </w:tcPr>
          <w:p w14:paraId="31C7592E" w14:textId="25BF9F5F" w:rsidR="00807016" w:rsidRDefault="00807016" w:rsidP="006931A1">
            <w:pPr>
              <w:rPr>
                <w:rFonts w:ascii="Arial" w:hAnsi="Arial" w:cs="Arial"/>
                <w:b/>
                <w:color w:val="7030A0"/>
              </w:rPr>
            </w:pPr>
            <w:r w:rsidRPr="0018255A">
              <w:rPr>
                <w:rFonts w:ascii="Arial" w:hAnsi="Arial" w:cs="Arial"/>
                <w:b/>
                <w:color w:val="7030A0"/>
              </w:rPr>
              <w:t>Name:</w:t>
            </w:r>
          </w:p>
          <w:p w14:paraId="4351C485" w14:textId="77777777" w:rsidR="00845DC3" w:rsidRPr="0018255A" w:rsidRDefault="00845DC3" w:rsidP="006931A1">
            <w:pPr>
              <w:rPr>
                <w:rFonts w:ascii="Arial" w:hAnsi="Arial" w:cs="Arial"/>
                <w:b/>
              </w:rPr>
            </w:pPr>
          </w:p>
          <w:p w14:paraId="47B504CA" w14:textId="77777777" w:rsidR="00807016" w:rsidRPr="0018255A" w:rsidRDefault="00807016" w:rsidP="00807016">
            <w:pPr>
              <w:rPr>
                <w:rFonts w:ascii="Arial" w:hAnsi="Arial" w:cs="Arial"/>
                <w:b/>
                <w:color w:val="7030A0"/>
              </w:rPr>
            </w:pPr>
            <w:r w:rsidRPr="0018255A">
              <w:rPr>
                <w:rFonts w:ascii="Arial" w:hAnsi="Arial" w:cs="Arial"/>
                <w:b/>
                <w:color w:val="7030A0"/>
              </w:rPr>
              <w:t>Position</w:t>
            </w:r>
            <w:r w:rsidR="00FA2A7C" w:rsidRPr="0018255A">
              <w:rPr>
                <w:rFonts w:ascii="Arial" w:hAnsi="Arial" w:cs="Arial"/>
                <w:b/>
                <w:color w:val="7030A0"/>
              </w:rPr>
              <w:t xml:space="preserve"> h</w:t>
            </w:r>
            <w:r w:rsidRPr="0018255A">
              <w:rPr>
                <w:rFonts w:ascii="Arial" w:hAnsi="Arial" w:cs="Arial"/>
                <w:b/>
                <w:color w:val="7030A0"/>
              </w:rPr>
              <w:t>eld:</w:t>
            </w:r>
            <w:r w:rsidR="00FA2A7C" w:rsidRPr="0018255A">
              <w:rPr>
                <w:rFonts w:ascii="Arial" w:hAnsi="Arial" w:cs="Arial"/>
                <w:b/>
                <w:color w:val="7030A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7030A0"/>
                </w:rPr>
                <w:id w:val="2041856070"/>
                <w:showingPlcHdr/>
                <w:dropDownList>
                  <w:listItem w:value="Choose an item."/>
                </w:dropDownList>
              </w:sdtPr>
              <w:sdtEndPr/>
              <w:sdtContent>
                <w:r w:rsidR="00FA2A7C" w:rsidRPr="0018255A">
                  <w:rPr>
                    <w:rFonts w:ascii="Arial" w:hAnsi="Arial" w:cs="Arial"/>
                    <w:b/>
                    <w:color w:val="7030A0"/>
                  </w:rPr>
                  <w:t>Treasurer</w:t>
                </w:r>
              </w:sdtContent>
            </w:sdt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14:paraId="06859360" w14:textId="77777777" w:rsidR="00807016" w:rsidRPr="0018255A" w:rsidRDefault="00807016" w:rsidP="006931A1">
            <w:pPr>
              <w:rPr>
                <w:rFonts w:ascii="Arial" w:hAnsi="Arial" w:cs="Arial"/>
                <w:b/>
              </w:rPr>
            </w:pPr>
            <w:r w:rsidRPr="0018255A">
              <w:rPr>
                <w:rFonts w:ascii="Arial" w:hAnsi="Arial" w:cs="Arial"/>
                <w:b/>
                <w:color w:val="7030A0"/>
              </w:rPr>
              <w:t>Home address:</w:t>
            </w:r>
          </w:p>
          <w:p w14:paraId="4D73831F" w14:textId="41DF9D56" w:rsidR="00807016" w:rsidRDefault="00807016" w:rsidP="006931A1">
            <w:pPr>
              <w:rPr>
                <w:rFonts w:ascii="Arial" w:hAnsi="Arial" w:cs="Arial"/>
                <w:b/>
              </w:rPr>
            </w:pPr>
          </w:p>
          <w:p w14:paraId="3AA3B719" w14:textId="77777777" w:rsidR="00845DC3" w:rsidRPr="0018255A" w:rsidRDefault="00845DC3" w:rsidP="006931A1">
            <w:pPr>
              <w:rPr>
                <w:rFonts w:ascii="Arial" w:hAnsi="Arial" w:cs="Arial"/>
                <w:b/>
              </w:rPr>
            </w:pPr>
          </w:p>
          <w:p w14:paraId="637A0D68" w14:textId="77777777" w:rsidR="00807016" w:rsidRPr="0018255A" w:rsidRDefault="00807016" w:rsidP="006931A1">
            <w:pPr>
              <w:rPr>
                <w:rFonts w:ascii="Arial" w:hAnsi="Arial" w:cs="Arial"/>
                <w:b/>
                <w:color w:val="7030A0"/>
              </w:rPr>
            </w:pPr>
          </w:p>
        </w:tc>
      </w:tr>
      <w:bookmarkEnd w:id="0"/>
    </w:tbl>
    <w:p w14:paraId="4FB2502E" w14:textId="45FD47E5" w:rsidR="0073701D" w:rsidRDefault="0073701D" w:rsidP="00EE2DD9">
      <w:pPr>
        <w:spacing w:after="0"/>
        <w:rPr>
          <w:rFonts w:ascii="Arial" w:hAnsi="Arial" w:cs="Arial"/>
          <w:b/>
          <w:color w:val="7030A0"/>
        </w:rPr>
      </w:pPr>
    </w:p>
    <w:p w14:paraId="20BBE540" w14:textId="77777777" w:rsidR="00EC6604" w:rsidRDefault="00EC6604" w:rsidP="00EE2DD9">
      <w:pPr>
        <w:spacing w:after="0"/>
        <w:rPr>
          <w:rFonts w:ascii="Arial" w:hAnsi="Arial" w:cs="Arial"/>
          <w:b/>
          <w:color w:val="7030A0"/>
        </w:rPr>
      </w:pPr>
    </w:p>
    <w:tbl>
      <w:tblPr>
        <w:tblStyle w:val="TableGrid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3436"/>
        <w:gridCol w:w="5580"/>
      </w:tblGrid>
      <w:tr w:rsidR="00845DC3" w:rsidRPr="0018255A" w14:paraId="6C2DE7BB" w14:textId="77777777" w:rsidTr="008B713B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14:paraId="7CC04814" w14:textId="77777777" w:rsidR="00871C2E" w:rsidRDefault="00871C2E" w:rsidP="00871C2E">
            <w:pPr>
              <w:pStyle w:val="ListParagraph"/>
              <w:ind w:left="360"/>
              <w:rPr>
                <w:rFonts w:ascii="Arial" w:hAnsi="Arial" w:cs="Arial"/>
                <w:b/>
                <w:color w:val="FFFFFF" w:themeColor="background1"/>
              </w:rPr>
            </w:pPr>
          </w:p>
          <w:p w14:paraId="4081780E" w14:textId="203A6EFB" w:rsidR="00845DC3" w:rsidRPr="00871C2E" w:rsidRDefault="006A48AC" w:rsidP="006A48A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871C2E">
              <w:rPr>
                <w:rFonts w:ascii="Arial" w:hAnsi="Arial" w:cs="Arial"/>
                <w:bCs/>
                <w:color w:val="FFFFFF" w:themeColor="background1"/>
              </w:rPr>
              <w:t>O</w:t>
            </w:r>
            <w:r w:rsidR="00845DC3" w:rsidRPr="00871C2E">
              <w:rPr>
                <w:rFonts w:ascii="Arial" w:hAnsi="Arial" w:cs="Arial"/>
                <w:bCs/>
                <w:color w:val="FFFFFF" w:themeColor="background1"/>
              </w:rPr>
              <w:t>rganisation Bank Details:</w:t>
            </w:r>
          </w:p>
          <w:p w14:paraId="41E79437" w14:textId="77777777" w:rsidR="00845DC3" w:rsidRPr="0018255A" w:rsidRDefault="00845DC3" w:rsidP="008B713B">
            <w:pPr>
              <w:rPr>
                <w:rFonts w:ascii="Arial" w:hAnsi="Arial" w:cs="Arial"/>
                <w:b/>
                <w:color w:val="7030A0"/>
              </w:rPr>
            </w:pPr>
          </w:p>
        </w:tc>
      </w:tr>
      <w:tr w:rsidR="00845DC3" w:rsidRPr="0018255A" w14:paraId="04A270B5" w14:textId="77777777" w:rsidTr="008B713B">
        <w:tc>
          <w:tcPr>
            <w:tcW w:w="3436" w:type="dxa"/>
            <w:shd w:val="clear" w:color="auto" w:fill="auto"/>
          </w:tcPr>
          <w:p w14:paraId="381FE466" w14:textId="77777777" w:rsidR="00845DC3" w:rsidRPr="0018255A" w:rsidRDefault="00845DC3" w:rsidP="008B713B">
            <w:pPr>
              <w:rPr>
                <w:rFonts w:ascii="Arial" w:hAnsi="Arial" w:cs="Arial"/>
                <w:b/>
                <w:color w:val="7030A0"/>
              </w:rPr>
            </w:pPr>
            <w:r w:rsidRPr="0018255A">
              <w:rPr>
                <w:rFonts w:ascii="Arial" w:hAnsi="Arial" w:cs="Arial"/>
                <w:b/>
                <w:color w:val="7030A0"/>
              </w:rPr>
              <w:t>Bank Name:</w:t>
            </w:r>
          </w:p>
          <w:p w14:paraId="3A89F373" w14:textId="77777777" w:rsidR="00845DC3" w:rsidRPr="0018255A" w:rsidRDefault="00845DC3" w:rsidP="008B713B">
            <w:pPr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14:paraId="594D46D0" w14:textId="77777777" w:rsidR="00845DC3" w:rsidRPr="009873C8" w:rsidRDefault="00845DC3" w:rsidP="008B713B">
            <w:pPr>
              <w:rPr>
                <w:rFonts w:ascii="Arial" w:hAnsi="Arial" w:cs="Arial"/>
                <w:b/>
                <w:color w:val="7030A0"/>
              </w:rPr>
            </w:pPr>
          </w:p>
        </w:tc>
      </w:tr>
      <w:tr w:rsidR="00845DC3" w:rsidRPr="0018255A" w14:paraId="1F24AD82" w14:textId="77777777" w:rsidTr="008B713B">
        <w:tc>
          <w:tcPr>
            <w:tcW w:w="3436" w:type="dxa"/>
            <w:shd w:val="clear" w:color="auto" w:fill="auto"/>
          </w:tcPr>
          <w:p w14:paraId="66CA8CBE" w14:textId="77777777" w:rsidR="00845DC3" w:rsidRPr="0018255A" w:rsidRDefault="00845DC3" w:rsidP="008B713B">
            <w:pPr>
              <w:rPr>
                <w:rFonts w:ascii="Arial" w:hAnsi="Arial" w:cs="Arial"/>
                <w:b/>
                <w:color w:val="7030A0"/>
              </w:rPr>
            </w:pPr>
            <w:r w:rsidRPr="0018255A">
              <w:rPr>
                <w:rFonts w:ascii="Arial" w:hAnsi="Arial" w:cs="Arial"/>
                <w:b/>
                <w:color w:val="7030A0"/>
              </w:rPr>
              <w:t>Sort Code:</w:t>
            </w:r>
          </w:p>
          <w:p w14:paraId="03864FAF" w14:textId="77777777" w:rsidR="00845DC3" w:rsidRPr="0018255A" w:rsidRDefault="00845DC3" w:rsidP="008B713B">
            <w:pPr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14:paraId="52ABAD50" w14:textId="77777777" w:rsidR="00845DC3" w:rsidRPr="009873C8" w:rsidRDefault="00845DC3" w:rsidP="008B713B">
            <w:pPr>
              <w:rPr>
                <w:rFonts w:ascii="Arial" w:hAnsi="Arial" w:cs="Arial"/>
                <w:b/>
                <w:color w:val="7030A0"/>
              </w:rPr>
            </w:pPr>
          </w:p>
        </w:tc>
      </w:tr>
      <w:tr w:rsidR="00845DC3" w:rsidRPr="0018255A" w14:paraId="1452EF7C" w14:textId="77777777" w:rsidTr="008B713B">
        <w:tc>
          <w:tcPr>
            <w:tcW w:w="3436" w:type="dxa"/>
            <w:shd w:val="clear" w:color="auto" w:fill="auto"/>
          </w:tcPr>
          <w:p w14:paraId="5D2106BA" w14:textId="77777777" w:rsidR="00845DC3" w:rsidRPr="0018255A" w:rsidRDefault="00845DC3" w:rsidP="008B713B">
            <w:pPr>
              <w:rPr>
                <w:rFonts w:ascii="Arial" w:hAnsi="Arial" w:cs="Arial"/>
                <w:b/>
                <w:color w:val="7030A0"/>
              </w:rPr>
            </w:pPr>
            <w:r w:rsidRPr="0018255A">
              <w:rPr>
                <w:rFonts w:ascii="Arial" w:hAnsi="Arial" w:cs="Arial"/>
                <w:b/>
                <w:color w:val="7030A0"/>
              </w:rPr>
              <w:t>Account Number:</w:t>
            </w:r>
          </w:p>
          <w:p w14:paraId="570BF7BE" w14:textId="77777777" w:rsidR="00845DC3" w:rsidRPr="0018255A" w:rsidRDefault="00845DC3" w:rsidP="008B713B">
            <w:pPr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14:paraId="012C1CA1" w14:textId="77777777" w:rsidR="00845DC3" w:rsidRPr="009873C8" w:rsidRDefault="00845DC3" w:rsidP="008B713B">
            <w:pPr>
              <w:rPr>
                <w:rFonts w:ascii="Arial" w:hAnsi="Arial" w:cs="Arial"/>
                <w:b/>
                <w:color w:val="7030A0"/>
              </w:rPr>
            </w:pPr>
          </w:p>
        </w:tc>
      </w:tr>
      <w:tr w:rsidR="00845DC3" w:rsidRPr="0018255A" w14:paraId="2C748153" w14:textId="77777777" w:rsidTr="008B713B">
        <w:tc>
          <w:tcPr>
            <w:tcW w:w="3436" w:type="dxa"/>
            <w:shd w:val="clear" w:color="auto" w:fill="auto"/>
          </w:tcPr>
          <w:p w14:paraId="4CBA14DB" w14:textId="77777777" w:rsidR="00845DC3" w:rsidRPr="0018255A" w:rsidRDefault="00845DC3" w:rsidP="008B713B">
            <w:pPr>
              <w:rPr>
                <w:rFonts w:ascii="Arial" w:hAnsi="Arial" w:cs="Arial"/>
                <w:b/>
                <w:color w:val="7030A0"/>
              </w:rPr>
            </w:pPr>
            <w:r w:rsidRPr="0018255A">
              <w:rPr>
                <w:rFonts w:ascii="Arial" w:hAnsi="Arial" w:cs="Arial"/>
                <w:b/>
                <w:color w:val="7030A0"/>
              </w:rPr>
              <w:t>Account Name: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14:paraId="19BEEC5E" w14:textId="77777777" w:rsidR="00845DC3" w:rsidRPr="009873C8" w:rsidRDefault="00845DC3" w:rsidP="008B713B">
            <w:pPr>
              <w:rPr>
                <w:rFonts w:ascii="Arial" w:hAnsi="Arial" w:cs="Arial"/>
                <w:b/>
                <w:color w:val="7030A0"/>
              </w:rPr>
            </w:pPr>
          </w:p>
          <w:p w14:paraId="4C7E8300" w14:textId="77777777" w:rsidR="00845DC3" w:rsidRPr="009873C8" w:rsidRDefault="00845DC3" w:rsidP="008B713B">
            <w:pPr>
              <w:rPr>
                <w:rFonts w:ascii="Arial" w:hAnsi="Arial" w:cs="Arial"/>
                <w:b/>
                <w:color w:val="7030A0"/>
              </w:rPr>
            </w:pPr>
          </w:p>
        </w:tc>
      </w:tr>
    </w:tbl>
    <w:p w14:paraId="07EDC931" w14:textId="6AF78D79" w:rsidR="00845DC3" w:rsidRDefault="00845DC3" w:rsidP="00EE2DD9">
      <w:pPr>
        <w:spacing w:after="0"/>
        <w:rPr>
          <w:rFonts w:ascii="Arial" w:hAnsi="Arial" w:cs="Arial"/>
          <w:b/>
          <w:color w:val="7030A0"/>
        </w:rPr>
      </w:pPr>
    </w:p>
    <w:p w14:paraId="35FB5850" w14:textId="0677CA8F" w:rsidR="00EC6604" w:rsidRDefault="00EC6604" w:rsidP="00EE2DD9">
      <w:pPr>
        <w:spacing w:after="0"/>
        <w:rPr>
          <w:rFonts w:ascii="Arial" w:hAnsi="Arial" w:cs="Arial"/>
          <w:b/>
          <w:color w:val="7030A0"/>
        </w:rPr>
      </w:pPr>
    </w:p>
    <w:p w14:paraId="3CA28D17" w14:textId="430B8D96" w:rsidR="00EC6604" w:rsidRDefault="00EC6604" w:rsidP="00EE2DD9">
      <w:pPr>
        <w:spacing w:after="0"/>
        <w:rPr>
          <w:rFonts w:ascii="Arial" w:hAnsi="Arial" w:cs="Arial"/>
          <w:b/>
          <w:color w:val="7030A0"/>
        </w:rPr>
      </w:pPr>
    </w:p>
    <w:p w14:paraId="2D43925A" w14:textId="54F18936" w:rsidR="00EC6604" w:rsidRDefault="00EC6604" w:rsidP="00EE2DD9">
      <w:pPr>
        <w:spacing w:after="0"/>
        <w:rPr>
          <w:rFonts w:ascii="Arial" w:hAnsi="Arial" w:cs="Arial"/>
          <w:b/>
          <w:color w:val="7030A0"/>
        </w:rPr>
      </w:pPr>
    </w:p>
    <w:p w14:paraId="5129C930" w14:textId="4B1817D8" w:rsidR="0063791E" w:rsidRDefault="0063791E" w:rsidP="00EE2DD9">
      <w:pPr>
        <w:spacing w:after="0"/>
        <w:rPr>
          <w:rFonts w:ascii="Arial" w:hAnsi="Arial" w:cs="Arial"/>
          <w:b/>
          <w:color w:val="7030A0"/>
        </w:rPr>
      </w:pPr>
    </w:p>
    <w:p w14:paraId="76579866" w14:textId="77777777" w:rsidR="0063791E" w:rsidRDefault="0063791E" w:rsidP="00EE2DD9">
      <w:pPr>
        <w:spacing w:after="0"/>
        <w:rPr>
          <w:rFonts w:ascii="Arial" w:hAnsi="Arial" w:cs="Arial"/>
          <w:b/>
          <w:color w:val="7030A0"/>
        </w:rPr>
      </w:pPr>
    </w:p>
    <w:p w14:paraId="370EFC4A" w14:textId="54F163D8" w:rsidR="00EC6604" w:rsidRDefault="00EC6604" w:rsidP="00EE2DD9">
      <w:pPr>
        <w:spacing w:after="0"/>
        <w:rPr>
          <w:rFonts w:ascii="Arial" w:hAnsi="Arial" w:cs="Arial"/>
          <w:b/>
          <w:color w:val="7030A0"/>
        </w:rPr>
      </w:pPr>
    </w:p>
    <w:p w14:paraId="285BA4FF" w14:textId="76A0AA1C" w:rsidR="00845DC3" w:rsidRDefault="00845DC3" w:rsidP="00EE2DD9">
      <w:pPr>
        <w:spacing w:after="0"/>
        <w:rPr>
          <w:rFonts w:ascii="Arial" w:hAnsi="Arial" w:cs="Arial"/>
          <w:b/>
          <w:color w:val="7030A0"/>
        </w:rPr>
      </w:pPr>
    </w:p>
    <w:p w14:paraId="0CAAE518" w14:textId="77777777" w:rsidR="00EC6604" w:rsidRPr="0018255A" w:rsidRDefault="00EC6604" w:rsidP="00EE2DD9">
      <w:pPr>
        <w:spacing w:after="0"/>
        <w:rPr>
          <w:rFonts w:ascii="Arial" w:hAnsi="Arial" w:cs="Arial"/>
          <w:b/>
          <w:color w:val="7030A0"/>
        </w:rPr>
      </w:pPr>
    </w:p>
    <w:tbl>
      <w:tblPr>
        <w:tblStyle w:val="TableGrid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3492"/>
        <w:gridCol w:w="5524"/>
      </w:tblGrid>
      <w:tr w:rsidR="0073701D" w:rsidRPr="0018255A" w14:paraId="7A2CC1A5" w14:textId="77777777" w:rsidTr="00EC6604">
        <w:tc>
          <w:tcPr>
            <w:tcW w:w="9016" w:type="dxa"/>
            <w:gridSpan w:val="2"/>
            <w:shd w:val="clear" w:color="auto" w:fill="7030A0"/>
          </w:tcPr>
          <w:p w14:paraId="07AF504C" w14:textId="77777777" w:rsidR="00871C2E" w:rsidRDefault="00871C2E" w:rsidP="006931A1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14:paraId="06BADFCA" w14:textId="69D0BB53" w:rsidR="0073701D" w:rsidRDefault="00871C2E" w:rsidP="006931A1">
            <w:pPr>
              <w:rPr>
                <w:ins w:id="1" w:author="Katie Staddon" w:date="2020-02-20T10:55:00Z"/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SECTION B: </w:t>
            </w:r>
            <w:r w:rsidR="0073701D" w:rsidRPr="0018255A">
              <w:rPr>
                <w:rFonts w:ascii="Arial" w:hAnsi="Arial" w:cs="Arial"/>
                <w:b/>
                <w:color w:val="FFFFFF" w:themeColor="background1"/>
              </w:rPr>
              <w:t>TELL US WHAT YOU WILL SPEND THE FUNDING ON AND HOW IT WILL BEN</w:t>
            </w:r>
            <w:r w:rsidR="00845DC3">
              <w:rPr>
                <w:rFonts w:ascii="Arial" w:hAnsi="Arial" w:cs="Arial"/>
                <w:b/>
                <w:color w:val="FFFFFF" w:themeColor="background1"/>
              </w:rPr>
              <w:t>E</w:t>
            </w:r>
            <w:r w:rsidR="0073701D" w:rsidRPr="0018255A">
              <w:rPr>
                <w:rFonts w:ascii="Arial" w:hAnsi="Arial" w:cs="Arial"/>
                <w:b/>
                <w:color w:val="FFFFFF" w:themeColor="background1"/>
              </w:rPr>
              <w:t>FIT YOUR LOCAL COMMUNITY</w:t>
            </w:r>
          </w:p>
          <w:p w14:paraId="4A27F69D" w14:textId="77777777" w:rsidR="0073701D" w:rsidRPr="0018255A" w:rsidRDefault="0073701D" w:rsidP="006A48AC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73701D" w:rsidRPr="0018255A" w14:paraId="6B492631" w14:textId="77777777" w:rsidTr="00EC6604">
        <w:tc>
          <w:tcPr>
            <w:tcW w:w="3492" w:type="dxa"/>
            <w:shd w:val="clear" w:color="auto" w:fill="7030A0"/>
          </w:tcPr>
          <w:p w14:paraId="6275ABD2" w14:textId="77777777" w:rsidR="00871C2E" w:rsidRDefault="00871C2E" w:rsidP="00871C2E">
            <w:pPr>
              <w:pStyle w:val="ListParagraph"/>
              <w:ind w:left="360"/>
              <w:rPr>
                <w:rFonts w:ascii="Arial" w:hAnsi="Arial" w:cs="Arial"/>
                <w:bCs/>
                <w:color w:val="FFFFFF" w:themeColor="background1"/>
              </w:rPr>
            </w:pPr>
          </w:p>
          <w:p w14:paraId="220DC444" w14:textId="442F379F" w:rsidR="0073701D" w:rsidRPr="00871C2E" w:rsidRDefault="0073701D" w:rsidP="00845DC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871C2E">
              <w:rPr>
                <w:rFonts w:ascii="Arial" w:hAnsi="Arial" w:cs="Arial"/>
                <w:bCs/>
                <w:color w:val="FFFFFF" w:themeColor="background1"/>
              </w:rPr>
              <w:t>Please give details of what you want to spend this funding on</w:t>
            </w:r>
          </w:p>
          <w:p w14:paraId="7AD66D58" w14:textId="77777777" w:rsidR="0073701D" w:rsidRPr="00615435" w:rsidRDefault="0073701D" w:rsidP="00615435">
            <w:pPr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5524" w:type="dxa"/>
            <w:tcBorders>
              <w:bottom w:val="single" w:sz="4" w:space="0" w:color="auto"/>
            </w:tcBorders>
            <w:shd w:val="clear" w:color="auto" w:fill="auto"/>
          </w:tcPr>
          <w:p w14:paraId="0867F9A6" w14:textId="77777777" w:rsidR="0073701D" w:rsidRDefault="0073701D" w:rsidP="006931A1">
            <w:pPr>
              <w:rPr>
                <w:rFonts w:ascii="Arial" w:hAnsi="Arial" w:cs="Arial"/>
                <w:b/>
                <w:color w:val="7030A0"/>
              </w:rPr>
            </w:pPr>
          </w:p>
          <w:p w14:paraId="3208F093" w14:textId="77777777" w:rsidR="00EC6604" w:rsidRDefault="00EC6604" w:rsidP="006931A1">
            <w:pPr>
              <w:rPr>
                <w:rFonts w:ascii="Arial" w:hAnsi="Arial" w:cs="Arial"/>
                <w:b/>
                <w:color w:val="7030A0"/>
              </w:rPr>
            </w:pPr>
          </w:p>
          <w:p w14:paraId="16146C6E" w14:textId="77777777" w:rsidR="00EC6604" w:rsidRDefault="00EC6604" w:rsidP="006931A1">
            <w:pPr>
              <w:rPr>
                <w:rFonts w:ascii="Arial" w:hAnsi="Arial" w:cs="Arial"/>
                <w:b/>
                <w:color w:val="7030A0"/>
              </w:rPr>
            </w:pPr>
          </w:p>
          <w:p w14:paraId="4B562CBE" w14:textId="77777777" w:rsidR="00EC6604" w:rsidRDefault="00EC6604" w:rsidP="006931A1">
            <w:pPr>
              <w:rPr>
                <w:rFonts w:ascii="Arial" w:hAnsi="Arial" w:cs="Arial"/>
                <w:b/>
                <w:color w:val="7030A0"/>
              </w:rPr>
            </w:pPr>
          </w:p>
          <w:p w14:paraId="3416EABE" w14:textId="735C7917" w:rsidR="00EC6604" w:rsidRDefault="00EC6604" w:rsidP="006931A1">
            <w:pPr>
              <w:rPr>
                <w:rFonts w:ascii="Arial" w:hAnsi="Arial" w:cs="Arial"/>
                <w:b/>
                <w:color w:val="7030A0"/>
              </w:rPr>
            </w:pPr>
          </w:p>
          <w:p w14:paraId="3D9E69A8" w14:textId="01482714" w:rsidR="00EC6604" w:rsidRDefault="00EC6604" w:rsidP="006931A1">
            <w:pPr>
              <w:rPr>
                <w:rFonts w:ascii="Arial" w:hAnsi="Arial" w:cs="Arial"/>
                <w:b/>
                <w:color w:val="7030A0"/>
              </w:rPr>
            </w:pPr>
          </w:p>
          <w:p w14:paraId="480FE3F6" w14:textId="77777777" w:rsidR="00EC6604" w:rsidRDefault="00EC6604" w:rsidP="006931A1">
            <w:pPr>
              <w:rPr>
                <w:rFonts w:ascii="Arial" w:hAnsi="Arial" w:cs="Arial"/>
                <w:b/>
                <w:color w:val="7030A0"/>
              </w:rPr>
            </w:pPr>
          </w:p>
          <w:p w14:paraId="68C7B17A" w14:textId="77777777" w:rsidR="00EC6604" w:rsidRDefault="00EC6604" w:rsidP="006931A1">
            <w:pPr>
              <w:rPr>
                <w:rFonts w:ascii="Arial" w:hAnsi="Arial" w:cs="Arial"/>
                <w:b/>
                <w:color w:val="7030A0"/>
              </w:rPr>
            </w:pPr>
          </w:p>
          <w:p w14:paraId="5666A3BF" w14:textId="77777777" w:rsidR="00EC6604" w:rsidRDefault="00EC6604" w:rsidP="006931A1">
            <w:pPr>
              <w:rPr>
                <w:rFonts w:ascii="Arial" w:hAnsi="Arial" w:cs="Arial"/>
                <w:b/>
                <w:color w:val="7030A0"/>
              </w:rPr>
            </w:pPr>
          </w:p>
          <w:p w14:paraId="5BEC8886" w14:textId="77777777" w:rsidR="00EC6604" w:rsidRDefault="00EC6604" w:rsidP="006931A1">
            <w:pPr>
              <w:rPr>
                <w:rFonts w:ascii="Arial" w:hAnsi="Arial" w:cs="Arial"/>
                <w:b/>
                <w:color w:val="7030A0"/>
              </w:rPr>
            </w:pPr>
          </w:p>
          <w:p w14:paraId="216CBCC1" w14:textId="77777777" w:rsidR="00EC6604" w:rsidRDefault="00EC6604" w:rsidP="006931A1">
            <w:pPr>
              <w:rPr>
                <w:rFonts w:ascii="Arial" w:hAnsi="Arial" w:cs="Arial"/>
                <w:b/>
                <w:color w:val="7030A0"/>
              </w:rPr>
            </w:pPr>
          </w:p>
          <w:p w14:paraId="0F2DCE1F" w14:textId="1C3E69C7" w:rsidR="00EC6604" w:rsidRPr="0018255A" w:rsidRDefault="00EC6604" w:rsidP="006931A1">
            <w:pPr>
              <w:rPr>
                <w:rFonts w:ascii="Arial" w:hAnsi="Arial" w:cs="Arial"/>
                <w:b/>
                <w:color w:val="7030A0"/>
              </w:rPr>
            </w:pPr>
          </w:p>
        </w:tc>
      </w:tr>
      <w:tr w:rsidR="0073701D" w:rsidRPr="0018255A" w14:paraId="236479CE" w14:textId="77777777" w:rsidTr="00EC6604">
        <w:tc>
          <w:tcPr>
            <w:tcW w:w="3492" w:type="dxa"/>
            <w:shd w:val="clear" w:color="auto" w:fill="7030A0"/>
          </w:tcPr>
          <w:p w14:paraId="687CC74D" w14:textId="77777777" w:rsidR="00871C2E" w:rsidRDefault="00871C2E" w:rsidP="00871C2E">
            <w:pPr>
              <w:pStyle w:val="ListParagraph"/>
              <w:ind w:left="360"/>
              <w:rPr>
                <w:rFonts w:ascii="Arial" w:hAnsi="Arial" w:cs="Arial"/>
                <w:bCs/>
                <w:color w:val="FFFFFF" w:themeColor="background1"/>
              </w:rPr>
            </w:pPr>
          </w:p>
          <w:p w14:paraId="704B2913" w14:textId="0F7A78E6" w:rsidR="0073701D" w:rsidRPr="00871C2E" w:rsidRDefault="0073701D" w:rsidP="00845DC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871C2E">
              <w:rPr>
                <w:rFonts w:ascii="Arial" w:hAnsi="Arial" w:cs="Arial"/>
                <w:bCs/>
                <w:color w:val="FFFFFF" w:themeColor="background1"/>
              </w:rPr>
              <w:t>Who will benefit from this activity?</w:t>
            </w:r>
          </w:p>
          <w:p w14:paraId="0E73A0BC" w14:textId="15F6B436" w:rsidR="00871C2E" w:rsidRPr="00871C2E" w:rsidRDefault="00871C2E" w:rsidP="00871C2E">
            <w:pPr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5524" w:type="dxa"/>
            <w:tcBorders>
              <w:bottom w:val="single" w:sz="4" w:space="0" w:color="auto"/>
            </w:tcBorders>
            <w:shd w:val="clear" w:color="auto" w:fill="auto"/>
          </w:tcPr>
          <w:p w14:paraId="01E5D66B" w14:textId="77777777" w:rsidR="0073701D" w:rsidRDefault="0073701D" w:rsidP="006931A1">
            <w:pPr>
              <w:rPr>
                <w:rFonts w:ascii="Arial" w:hAnsi="Arial" w:cs="Arial"/>
                <w:b/>
                <w:color w:val="7030A0"/>
              </w:rPr>
            </w:pPr>
          </w:p>
          <w:p w14:paraId="0F1377F1" w14:textId="77777777" w:rsidR="00EC6604" w:rsidRDefault="00EC6604" w:rsidP="006931A1">
            <w:pPr>
              <w:rPr>
                <w:rFonts w:ascii="Arial" w:hAnsi="Arial" w:cs="Arial"/>
                <w:b/>
                <w:color w:val="7030A0"/>
              </w:rPr>
            </w:pPr>
          </w:p>
          <w:p w14:paraId="3832A2E1" w14:textId="77777777" w:rsidR="00EC6604" w:rsidRDefault="00EC6604" w:rsidP="006931A1">
            <w:pPr>
              <w:rPr>
                <w:rFonts w:ascii="Arial" w:hAnsi="Arial" w:cs="Arial"/>
                <w:b/>
                <w:color w:val="7030A0"/>
              </w:rPr>
            </w:pPr>
          </w:p>
          <w:p w14:paraId="4502D206" w14:textId="77777777" w:rsidR="00EC6604" w:rsidRDefault="00EC6604" w:rsidP="006931A1">
            <w:pPr>
              <w:rPr>
                <w:rFonts w:ascii="Arial" w:hAnsi="Arial" w:cs="Arial"/>
                <w:b/>
                <w:color w:val="7030A0"/>
              </w:rPr>
            </w:pPr>
          </w:p>
          <w:p w14:paraId="69F008F4" w14:textId="77777777" w:rsidR="00EC6604" w:rsidRDefault="00EC6604" w:rsidP="006931A1">
            <w:pPr>
              <w:rPr>
                <w:rFonts w:ascii="Arial" w:hAnsi="Arial" w:cs="Arial"/>
                <w:b/>
                <w:color w:val="7030A0"/>
              </w:rPr>
            </w:pPr>
          </w:p>
          <w:p w14:paraId="31E4540A" w14:textId="77777777" w:rsidR="00EC6604" w:rsidRDefault="00EC6604" w:rsidP="006931A1">
            <w:pPr>
              <w:rPr>
                <w:rFonts w:ascii="Arial" w:hAnsi="Arial" w:cs="Arial"/>
                <w:b/>
                <w:color w:val="7030A0"/>
              </w:rPr>
            </w:pPr>
          </w:p>
          <w:p w14:paraId="7A178529" w14:textId="77777777" w:rsidR="00EC6604" w:rsidRDefault="00EC6604" w:rsidP="006931A1">
            <w:pPr>
              <w:rPr>
                <w:rFonts w:ascii="Arial" w:hAnsi="Arial" w:cs="Arial"/>
                <w:b/>
                <w:color w:val="7030A0"/>
              </w:rPr>
            </w:pPr>
          </w:p>
          <w:p w14:paraId="04EA1641" w14:textId="1F78D887" w:rsidR="00EC6604" w:rsidRPr="0018255A" w:rsidRDefault="00EC6604" w:rsidP="006931A1">
            <w:pPr>
              <w:rPr>
                <w:rFonts w:ascii="Arial" w:hAnsi="Arial" w:cs="Arial"/>
                <w:b/>
                <w:color w:val="7030A0"/>
              </w:rPr>
            </w:pPr>
          </w:p>
        </w:tc>
      </w:tr>
      <w:tr w:rsidR="0073701D" w:rsidRPr="0018255A" w14:paraId="383D8F3E" w14:textId="77777777" w:rsidTr="00EC6604">
        <w:trPr>
          <w:trHeight w:val="543"/>
        </w:trPr>
        <w:tc>
          <w:tcPr>
            <w:tcW w:w="3492" w:type="dxa"/>
            <w:shd w:val="clear" w:color="auto" w:fill="7030A0"/>
          </w:tcPr>
          <w:p w14:paraId="3F77B443" w14:textId="77777777" w:rsidR="00871C2E" w:rsidRDefault="00871C2E" w:rsidP="00871C2E">
            <w:pPr>
              <w:pStyle w:val="ListParagraph"/>
              <w:ind w:left="360"/>
              <w:rPr>
                <w:rFonts w:ascii="Arial" w:hAnsi="Arial" w:cs="Arial"/>
                <w:bCs/>
                <w:color w:val="FFFFFF" w:themeColor="background1"/>
              </w:rPr>
            </w:pPr>
          </w:p>
          <w:p w14:paraId="60A1A488" w14:textId="34912651" w:rsidR="0073701D" w:rsidRPr="00871C2E" w:rsidRDefault="0073701D" w:rsidP="00845DC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871C2E">
              <w:rPr>
                <w:rFonts w:ascii="Arial" w:hAnsi="Arial" w:cs="Arial"/>
                <w:bCs/>
                <w:color w:val="FFFFFF" w:themeColor="background1"/>
              </w:rPr>
              <w:t xml:space="preserve">How many North Hertfordshire residents will </w:t>
            </w:r>
            <w:r w:rsidR="007D0F4D" w:rsidRPr="00871C2E">
              <w:rPr>
                <w:rFonts w:ascii="Arial" w:hAnsi="Arial" w:cs="Arial"/>
                <w:bCs/>
                <w:color w:val="FFFFFF" w:themeColor="background1"/>
              </w:rPr>
              <w:t>benefit?</w:t>
            </w:r>
          </w:p>
          <w:p w14:paraId="593F5CD4" w14:textId="77777777" w:rsidR="0073701D" w:rsidRDefault="0073701D" w:rsidP="0073701D">
            <w:pPr>
              <w:pStyle w:val="ListParagraph"/>
              <w:ind w:left="360"/>
              <w:rPr>
                <w:rFonts w:ascii="Arial" w:hAnsi="Arial" w:cs="Arial"/>
                <w:bCs/>
                <w:i/>
                <w:color w:val="FFFFFF" w:themeColor="background1"/>
              </w:rPr>
            </w:pPr>
            <w:r w:rsidRPr="00871C2E">
              <w:rPr>
                <w:rFonts w:ascii="Arial" w:hAnsi="Arial" w:cs="Arial"/>
                <w:bCs/>
                <w:i/>
                <w:color w:val="FFFFFF" w:themeColor="background1"/>
              </w:rPr>
              <w:t xml:space="preserve">If </w:t>
            </w:r>
            <w:r w:rsidR="007D0F4D" w:rsidRPr="00871C2E">
              <w:rPr>
                <w:rFonts w:ascii="Arial" w:hAnsi="Arial" w:cs="Arial"/>
                <w:bCs/>
                <w:i/>
                <w:color w:val="FFFFFF" w:themeColor="background1"/>
              </w:rPr>
              <w:t>possible,</w:t>
            </w:r>
            <w:r w:rsidRPr="00871C2E">
              <w:rPr>
                <w:rFonts w:ascii="Arial" w:hAnsi="Arial" w:cs="Arial"/>
                <w:bCs/>
                <w:i/>
                <w:color w:val="FFFFFF" w:themeColor="background1"/>
              </w:rPr>
              <w:t xml:space="preserve"> please state which part or parts of the </w:t>
            </w:r>
            <w:r w:rsidR="00671D08" w:rsidRPr="00871C2E">
              <w:rPr>
                <w:rFonts w:ascii="Arial" w:hAnsi="Arial" w:cs="Arial"/>
                <w:bCs/>
                <w:i/>
                <w:color w:val="FFFFFF" w:themeColor="background1"/>
              </w:rPr>
              <w:t>D</w:t>
            </w:r>
            <w:r w:rsidRPr="00871C2E">
              <w:rPr>
                <w:rFonts w:ascii="Arial" w:hAnsi="Arial" w:cs="Arial"/>
                <w:bCs/>
                <w:i/>
                <w:color w:val="FFFFFF" w:themeColor="background1"/>
              </w:rPr>
              <w:t>istrict they live in.</w:t>
            </w:r>
          </w:p>
          <w:p w14:paraId="3431E74C" w14:textId="6E4B4913" w:rsidR="00871C2E" w:rsidRPr="00871C2E" w:rsidRDefault="00871C2E" w:rsidP="0073701D">
            <w:pPr>
              <w:pStyle w:val="ListParagraph"/>
              <w:ind w:left="360"/>
              <w:rPr>
                <w:rFonts w:ascii="Arial" w:hAnsi="Arial" w:cs="Arial"/>
                <w:bCs/>
                <w:i/>
                <w:color w:val="FFFFFF" w:themeColor="background1"/>
              </w:rPr>
            </w:pPr>
          </w:p>
        </w:tc>
        <w:tc>
          <w:tcPr>
            <w:tcW w:w="5524" w:type="dxa"/>
            <w:shd w:val="clear" w:color="auto" w:fill="auto"/>
          </w:tcPr>
          <w:p w14:paraId="79832C0B" w14:textId="77777777" w:rsidR="0073701D" w:rsidRPr="0018255A" w:rsidRDefault="0073701D" w:rsidP="006931A1">
            <w:pPr>
              <w:rPr>
                <w:rFonts w:ascii="Arial" w:hAnsi="Arial" w:cs="Arial"/>
                <w:b/>
                <w:color w:val="7030A0"/>
              </w:rPr>
            </w:pPr>
          </w:p>
        </w:tc>
      </w:tr>
      <w:tr w:rsidR="00EC6604" w:rsidRPr="0018255A" w14:paraId="5136747D" w14:textId="77777777" w:rsidTr="00EC6604">
        <w:trPr>
          <w:trHeight w:val="543"/>
        </w:trPr>
        <w:tc>
          <w:tcPr>
            <w:tcW w:w="3492" w:type="dxa"/>
            <w:shd w:val="clear" w:color="auto" w:fill="7030A0"/>
          </w:tcPr>
          <w:p w14:paraId="5BAD1A5E" w14:textId="77777777" w:rsidR="00EC6604" w:rsidRPr="00871C2E" w:rsidRDefault="00EC6604" w:rsidP="00EC6604">
            <w:pPr>
              <w:pStyle w:val="ListParagraph"/>
              <w:ind w:left="360"/>
              <w:rPr>
                <w:rFonts w:ascii="Arial" w:hAnsi="Arial" w:cs="Arial"/>
                <w:bCs/>
                <w:color w:val="FFFFFF" w:themeColor="background1"/>
              </w:rPr>
            </w:pPr>
          </w:p>
          <w:p w14:paraId="1AD95F4B" w14:textId="77777777" w:rsidR="00EC6604" w:rsidRPr="00871C2E" w:rsidRDefault="00EC6604" w:rsidP="00EC660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871C2E">
              <w:rPr>
                <w:rFonts w:ascii="Arial" w:hAnsi="Arial" w:cs="Arial"/>
                <w:bCs/>
                <w:color w:val="FFFFFF" w:themeColor="background1"/>
              </w:rPr>
              <w:t>When and where will the event/activity take place?</w:t>
            </w:r>
          </w:p>
          <w:p w14:paraId="1F590382" w14:textId="142A1A19" w:rsidR="00EC6604" w:rsidRPr="00871C2E" w:rsidRDefault="00EC6604" w:rsidP="00EC6604">
            <w:pPr>
              <w:pStyle w:val="ListParagraph"/>
              <w:ind w:left="360"/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5524" w:type="dxa"/>
            <w:tcBorders>
              <w:bottom w:val="single" w:sz="4" w:space="0" w:color="auto"/>
            </w:tcBorders>
            <w:shd w:val="clear" w:color="auto" w:fill="auto"/>
          </w:tcPr>
          <w:p w14:paraId="72B66174" w14:textId="77777777" w:rsidR="00EC6604" w:rsidRDefault="00EC6604" w:rsidP="00EC6604">
            <w:pPr>
              <w:rPr>
                <w:rFonts w:ascii="Arial" w:hAnsi="Arial" w:cs="Arial"/>
                <w:b/>
                <w:color w:val="7030A0"/>
              </w:rPr>
            </w:pPr>
          </w:p>
          <w:p w14:paraId="59C5863E" w14:textId="77777777" w:rsidR="00EC6604" w:rsidRDefault="00EC6604" w:rsidP="00EC6604">
            <w:pPr>
              <w:rPr>
                <w:rFonts w:ascii="Arial" w:hAnsi="Arial" w:cs="Arial"/>
                <w:b/>
                <w:color w:val="7030A0"/>
              </w:rPr>
            </w:pPr>
          </w:p>
          <w:p w14:paraId="09BBCFF8" w14:textId="77777777" w:rsidR="00EC6604" w:rsidRDefault="00EC6604" w:rsidP="00EC6604">
            <w:pPr>
              <w:rPr>
                <w:rFonts w:ascii="Arial" w:hAnsi="Arial" w:cs="Arial"/>
                <w:b/>
                <w:color w:val="7030A0"/>
              </w:rPr>
            </w:pPr>
          </w:p>
          <w:p w14:paraId="05260F99" w14:textId="44F16DEC" w:rsidR="00EC6604" w:rsidRDefault="00EC6604" w:rsidP="00EC6604">
            <w:pPr>
              <w:rPr>
                <w:rFonts w:ascii="Arial" w:hAnsi="Arial" w:cs="Arial"/>
                <w:b/>
                <w:color w:val="7030A0"/>
              </w:rPr>
            </w:pPr>
          </w:p>
          <w:p w14:paraId="7D12C99A" w14:textId="54CD151A" w:rsidR="00EC6604" w:rsidRDefault="00EC6604" w:rsidP="00EC6604">
            <w:pPr>
              <w:rPr>
                <w:rFonts w:ascii="Arial" w:hAnsi="Arial" w:cs="Arial"/>
                <w:b/>
                <w:color w:val="7030A0"/>
              </w:rPr>
            </w:pPr>
          </w:p>
          <w:p w14:paraId="5AAF5F89" w14:textId="77777777" w:rsidR="00EC6604" w:rsidRDefault="00EC6604" w:rsidP="00EC6604">
            <w:pPr>
              <w:rPr>
                <w:rFonts w:ascii="Arial" w:hAnsi="Arial" w:cs="Arial"/>
                <w:b/>
                <w:color w:val="7030A0"/>
              </w:rPr>
            </w:pPr>
          </w:p>
          <w:p w14:paraId="20312465" w14:textId="77777777" w:rsidR="00EC6604" w:rsidRDefault="00EC6604" w:rsidP="00EC6604">
            <w:pPr>
              <w:rPr>
                <w:rFonts w:ascii="Arial" w:hAnsi="Arial" w:cs="Arial"/>
                <w:b/>
                <w:color w:val="7030A0"/>
              </w:rPr>
            </w:pPr>
          </w:p>
          <w:p w14:paraId="34E85CA2" w14:textId="20297D3D" w:rsidR="00EC6604" w:rsidRPr="0018255A" w:rsidRDefault="00EC6604" w:rsidP="00EC6604">
            <w:pPr>
              <w:rPr>
                <w:rFonts w:ascii="Arial" w:hAnsi="Arial" w:cs="Arial"/>
                <w:b/>
                <w:color w:val="7030A0"/>
              </w:rPr>
            </w:pPr>
          </w:p>
        </w:tc>
      </w:tr>
      <w:tr w:rsidR="00EC6604" w:rsidRPr="0018255A" w14:paraId="5475C616" w14:textId="77777777" w:rsidTr="00EC6604">
        <w:trPr>
          <w:trHeight w:val="1707"/>
        </w:trPr>
        <w:tc>
          <w:tcPr>
            <w:tcW w:w="3492" w:type="dxa"/>
            <w:shd w:val="clear" w:color="auto" w:fill="7030A0"/>
          </w:tcPr>
          <w:p w14:paraId="02538BD2" w14:textId="77777777" w:rsidR="00EC6604" w:rsidRPr="00871C2E" w:rsidRDefault="00EC6604" w:rsidP="00EC6604">
            <w:pPr>
              <w:pStyle w:val="ListParagraph"/>
              <w:ind w:left="360"/>
              <w:rPr>
                <w:rFonts w:ascii="Arial" w:hAnsi="Arial" w:cs="Arial"/>
                <w:bCs/>
                <w:i/>
                <w:color w:val="FFFFFF" w:themeColor="background1"/>
              </w:rPr>
            </w:pPr>
          </w:p>
          <w:p w14:paraId="5A27A418" w14:textId="77777777" w:rsidR="00EC6604" w:rsidRPr="00871C2E" w:rsidRDefault="00EC6604" w:rsidP="00EC660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i/>
                <w:color w:val="FFFFFF" w:themeColor="background1"/>
              </w:rPr>
            </w:pPr>
            <w:r w:rsidRPr="00871C2E">
              <w:rPr>
                <w:rFonts w:ascii="Arial" w:hAnsi="Arial" w:cs="Arial"/>
                <w:bCs/>
                <w:color w:val="FFFFFF" w:themeColor="background1"/>
              </w:rPr>
              <w:t>How will you let the local community know about your event?</w:t>
            </w:r>
          </w:p>
          <w:p w14:paraId="22C21191" w14:textId="184DF8EE" w:rsidR="00EC6604" w:rsidRPr="00871C2E" w:rsidRDefault="00EC6604" w:rsidP="00EC6604">
            <w:pPr>
              <w:pStyle w:val="ListParagraph"/>
              <w:ind w:left="360"/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5524" w:type="dxa"/>
            <w:tcBorders>
              <w:bottom w:val="single" w:sz="4" w:space="0" w:color="auto"/>
            </w:tcBorders>
            <w:shd w:val="clear" w:color="auto" w:fill="auto"/>
          </w:tcPr>
          <w:p w14:paraId="3DCF1E63" w14:textId="77777777" w:rsidR="00EC6604" w:rsidRPr="0018255A" w:rsidRDefault="00EC6604" w:rsidP="00EC6604">
            <w:pPr>
              <w:rPr>
                <w:rFonts w:ascii="Arial" w:hAnsi="Arial" w:cs="Arial"/>
                <w:b/>
                <w:color w:val="7030A0"/>
              </w:rPr>
            </w:pPr>
          </w:p>
          <w:p w14:paraId="4DCD9B7F" w14:textId="77777777" w:rsidR="00EC6604" w:rsidRPr="0018255A" w:rsidRDefault="00EC6604" w:rsidP="00EC6604">
            <w:pPr>
              <w:rPr>
                <w:rFonts w:ascii="Arial" w:hAnsi="Arial" w:cs="Arial"/>
                <w:b/>
                <w:color w:val="7030A0"/>
              </w:rPr>
            </w:pPr>
          </w:p>
          <w:p w14:paraId="63D347AD" w14:textId="14F0E37D" w:rsidR="00EC6604" w:rsidRDefault="00EC6604" w:rsidP="00EC6604">
            <w:pPr>
              <w:rPr>
                <w:rFonts w:ascii="Arial" w:hAnsi="Arial" w:cs="Arial"/>
                <w:b/>
                <w:color w:val="7030A0"/>
              </w:rPr>
            </w:pPr>
          </w:p>
          <w:p w14:paraId="7853E848" w14:textId="46030300" w:rsidR="00EC6604" w:rsidRDefault="00EC6604" w:rsidP="00EC6604">
            <w:pPr>
              <w:rPr>
                <w:rFonts w:ascii="Arial" w:hAnsi="Arial" w:cs="Arial"/>
                <w:b/>
                <w:color w:val="7030A0"/>
              </w:rPr>
            </w:pPr>
          </w:p>
          <w:p w14:paraId="7C96DFC1" w14:textId="77777777" w:rsidR="00EC6604" w:rsidRDefault="00EC6604" w:rsidP="00EC6604">
            <w:pPr>
              <w:rPr>
                <w:rFonts w:ascii="Arial" w:hAnsi="Arial" w:cs="Arial"/>
                <w:b/>
                <w:color w:val="7030A0"/>
              </w:rPr>
            </w:pPr>
          </w:p>
          <w:p w14:paraId="3B71B14F" w14:textId="3D55C9F1" w:rsidR="00EC6604" w:rsidRDefault="00EC6604" w:rsidP="00EC6604">
            <w:pPr>
              <w:rPr>
                <w:rFonts w:ascii="Arial" w:hAnsi="Arial" w:cs="Arial"/>
                <w:b/>
                <w:color w:val="7030A0"/>
              </w:rPr>
            </w:pPr>
          </w:p>
          <w:p w14:paraId="1F30EDA2" w14:textId="3319137A" w:rsidR="00C52583" w:rsidRDefault="00C52583" w:rsidP="00EC6604">
            <w:pPr>
              <w:rPr>
                <w:rFonts w:ascii="Arial" w:hAnsi="Arial" w:cs="Arial"/>
                <w:b/>
                <w:color w:val="7030A0"/>
              </w:rPr>
            </w:pPr>
          </w:p>
          <w:p w14:paraId="13ABE809" w14:textId="77777777" w:rsidR="00EC6604" w:rsidRPr="0018255A" w:rsidRDefault="00EC6604" w:rsidP="00EC6604">
            <w:pPr>
              <w:rPr>
                <w:rFonts w:ascii="Arial" w:hAnsi="Arial" w:cs="Arial"/>
                <w:b/>
                <w:color w:val="7030A0"/>
              </w:rPr>
            </w:pPr>
          </w:p>
          <w:p w14:paraId="0A28A605" w14:textId="0FBC9E6D" w:rsidR="00EC6604" w:rsidRPr="0018255A" w:rsidRDefault="00EC6604" w:rsidP="00EC6604">
            <w:pPr>
              <w:rPr>
                <w:rFonts w:ascii="Arial" w:hAnsi="Arial" w:cs="Arial"/>
                <w:b/>
                <w:color w:val="7030A0"/>
              </w:rPr>
            </w:pPr>
          </w:p>
        </w:tc>
      </w:tr>
    </w:tbl>
    <w:p w14:paraId="1E62CE99" w14:textId="77777777" w:rsidR="009873C8" w:rsidRDefault="009873C8" w:rsidP="00F058BD">
      <w:pPr>
        <w:pStyle w:val="ListParagraph"/>
        <w:ind w:left="360"/>
        <w:rPr>
          <w:rFonts w:ascii="Arial" w:hAnsi="Arial" w:cs="Arial"/>
          <w:b/>
          <w:color w:val="7030A0"/>
        </w:rPr>
      </w:pPr>
    </w:p>
    <w:p w14:paraId="015FE384" w14:textId="67EA28B9" w:rsidR="00EC6604" w:rsidRDefault="009873C8" w:rsidP="007342F2">
      <w:pPr>
        <w:pStyle w:val="ListParagraph"/>
        <w:ind w:left="360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ab/>
      </w:r>
    </w:p>
    <w:p w14:paraId="1D291FD8" w14:textId="77777777" w:rsidR="00C52583" w:rsidRDefault="00C52583" w:rsidP="007342F2">
      <w:pPr>
        <w:pStyle w:val="ListParagraph"/>
        <w:ind w:left="360"/>
        <w:rPr>
          <w:rFonts w:ascii="Arial" w:hAnsi="Arial" w:cs="Arial"/>
          <w:b/>
          <w:color w:val="7030A0"/>
        </w:rPr>
      </w:pPr>
    </w:p>
    <w:tbl>
      <w:tblPr>
        <w:tblStyle w:val="TableGrid3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3492"/>
        <w:gridCol w:w="5524"/>
      </w:tblGrid>
      <w:tr w:rsidR="00C52583" w:rsidRPr="0018255A" w14:paraId="0B26899A" w14:textId="77777777" w:rsidTr="006E5045">
        <w:trPr>
          <w:trHeight w:val="543"/>
        </w:trPr>
        <w:tc>
          <w:tcPr>
            <w:tcW w:w="3492" w:type="dxa"/>
            <w:shd w:val="clear" w:color="auto" w:fill="7030A0"/>
          </w:tcPr>
          <w:p w14:paraId="1FB88DE0" w14:textId="77777777" w:rsidR="00C52583" w:rsidRPr="00EC6604" w:rsidRDefault="00C52583" w:rsidP="006E5045">
            <w:pPr>
              <w:rPr>
                <w:rFonts w:ascii="Arial" w:hAnsi="Arial" w:cs="Arial"/>
                <w:bCs/>
                <w:color w:val="FFFFFF" w:themeColor="background1"/>
              </w:rPr>
            </w:pPr>
          </w:p>
          <w:p w14:paraId="06278BB7" w14:textId="77777777" w:rsidR="00C52583" w:rsidRDefault="00C52583" w:rsidP="00C5258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871C2E">
              <w:rPr>
                <w:rFonts w:ascii="Arial" w:hAnsi="Arial" w:cs="Arial"/>
                <w:bCs/>
                <w:color w:val="FFFFFF" w:themeColor="background1"/>
              </w:rPr>
              <w:t>Please tell us how your project meet</w:t>
            </w:r>
            <w:r>
              <w:rPr>
                <w:rFonts w:ascii="Arial" w:hAnsi="Arial" w:cs="Arial"/>
                <w:bCs/>
                <w:color w:val="FFFFFF" w:themeColor="background1"/>
              </w:rPr>
              <w:t>s at least one of</w:t>
            </w:r>
            <w:r w:rsidRPr="00871C2E">
              <w:rPr>
                <w:rFonts w:ascii="Arial" w:hAnsi="Arial" w:cs="Arial"/>
                <w:bCs/>
                <w:color w:val="FFFFFF" w:themeColor="background1"/>
              </w:rPr>
              <w:t xml:space="preserve"> the Council’s objectives</w:t>
            </w:r>
            <w:r>
              <w:rPr>
                <w:rFonts w:ascii="Arial" w:hAnsi="Arial" w:cs="Arial"/>
                <w:bCs/>
                <w:color w:val="FFFFFF" w:themeColor="background1"/>
              </w:rPr>
              <w:t xml:space="preserve"> ==&gt;</w:t>
            </w:r>
          </w:p>
          <w:p w14:paraId="3627ADF1" w14:textId="77777777" w:rsidR="00C52583" w:rsidRPr="00871C2E" w:rsidRDefault="00C52583" w:rsidP="006E5045">
            <w:pPr>
              <w:pStyle w:val="ListParagraph"/>
              <w:ind w:left="360"/>
              <w:rPr>
                <w:rFonts w:ascii="Arial" w:hAnsi="Arial" w:cs="Arial"/>
                <w:bCs/>
                <w:color w:val="FFFFFF" w:themeColor="background1"/>
              </w:rPr>
            </w:pPr>
          </w:p>
          <w:p w14:paraId="2B48D4D0" w14:textId="77777777" w:rsidR="00C52583" w:rsidRDefault="00C52583" w:rsidP="006E5045">
            <w:pPr>
              <w:pStyle w:val="ListParagraph"/>
              <w:ind w:left="360"/>
              <w:rPr>
                <w:rFonts w:ascii="Arial" w:hAnsi="Arial" w:cs="Arial"/>
                <w:bCs/>
                <w:i/>
                <w:iCs/>
                <w:color w:val="FFFFFF" w:themeColor="background1"/>
              </w:rPr>
            </w:pPr>
            <w:r w:rsidRPr="00871C2E">
              <w:rPr>
                <w:rFonts w:ascii="Arial" w:hAnsi="Arial" w:cs="Arial"/>
                <w:bCs/>
                <w:i/>
                <w:iCs/>
                <w:color w:val="FFFFFF" w:themeColor="background1"/>
              </w:rPr>
              <w:t>Full descriptions of these can be found on our website here:</w:t>
            </w:r>
          </w:p>
          <w:p w14:paraId="2418F65F" w14:textId="77777777" w:rsidR="00C52583" w:rsidRPr="00EC6604" w:rsidRDefault="00C52583" w:rsidP="006E5045">
            <w:pPr>
              <w:pStyle w:val="ListParagraph"/>
              <w:ind w:left="360"/>
              <w:rPr>
                <w:rFonts w:ascii="Arial" w:hAnsi="Arial" w:cs="Arial"/>
                <w:bCs/>
                <w:i/>
                <w:iCs/>
                <w:color w:val="FFFFFF" w:themeColor="background1"/>
              </w:rPr>
            </w:pPr>
          </w:p>
          <w:p w14:paraId="6CB066F0" w14:textId="77777777" w:rsidR="00C52583" w:rsidRPr="00871C2E" w:rsidRDefault="0063791E" w:rsidP="006E5045">
            <w:pPr>
              <w:pStyle w:val="ListParagraph"/>
              <w:ind w:left="360"/>
              <w:rPr>
                <w:rFonts w:ascii="Arial" w:hAnsi="Arial" w:cs="Arial"/>
                <w:bCs/>
                <w:color w:val="FFFFFF" w:themeColor="background1"/>
              </w:rPr>
            </w:pPr>
            <w:hyperlink r:id="rId8" w:history="1">
              <w:r w:rsidR="00C52583" w:rsidRPr="00871C2E">
                <w:rPr>
                  <w:rStyle w:val="Hyperlink"/>
                  <w:rFonts w:ascii="Arial" w:hAnsi="Arial" w:cs="Arial"/>
                  <w:bCs/>
                  <w:color w:val="FFFFFF" w:themeColor="background1"/>
                </w:rPr>
                <w:t>https://www.north-herts.gov.uk/home/council-data-and-performance/council-plan</w:t>
              </w:r>
            </w:hyperlink>
          </w:p>
          <w:p w14:paraId="4669E984" w14:textId="77777777" w:rsidR="00C52583" w:rsidRPr="00871C2E" w:rsidRDefault="00C52583" w:rsidP="006E5045">
            <w:pPr>
              <w:pStyle w:val="ListParagraph"/>
              <w:ind w:left="360"/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5524" w:type="dxa"/>
            <w:tcBorders>
              <w:bottom w:val="single" w:sz="4" w:space="0" w:color="auto"/>
            </w:tcBorders>
            <w:shd w:val="clear" w:color="auto" w:fill="auto"/>
          </w:tcPr>
          <w:p w14:paraId="68304F2F" w14:textId="77777777" w:rsidR="00C52583" w:rsidRDefault="00C52583" w:rsidP="006E5045">
            <w:pPr>
              <w:pStyle w:val="ListParagraph"/>
              <w:ind w:left="0"/>
              <w:rPr>
                <w:rFonts w:ascii="Arial" w:hAnsi="Arial" w:cs="Arial"/>
                <w:b/>
                <w:color w:val="7030A0"/>
              </w:rPr>
            </w:pPr>
          </w:p>
          <w:p w14:paraId="205A9CF0" w14:textId="77777777" w:rsidR="00C52583" w:rsidRDefault="00C52583" w:rsidP="006E5045">
            <w:pPr>
              <w:pStyle w:val="ListParagraph"/>
              <w:ind w:left="0"/>
              <w:rPr>
                <w:rFonts w:ascii="Arial" w:hAnsi="Arial" w:cs="Arial"/>
                <w:b/>
                <w:color w:val="7030A0"/>
              </w:rPr>
            </w:pPr>
            <w:r w:rsidRPr="0018255A">
              <w:rPr>
                <w:rFonts w:ascii="Arial" w:hAnsi="Arial" w:cs="Arial"/>
                <w:b/>
                <w:color w:val="7030A0"/>
              </w:rPr>
              <w:t>Objective 1: Be a more welcoming and inclusive Council</w:t>
            </w:r>
          </w:p>
          <w:p w14:paraId="4F435504" w14:textId="77777777" w:rsidR="00C52583" w:rsidRPr="0018255A" w:rsidRDefault="00C52583" w:rsidP="006E5045">
            <w:pPr>
              <w:pStyle w:val="ListParagraph"/>
              <w:ind w:left="0"/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ab/>
            </w:r>
            <w:r>
              <w:rPr>
                <w:rFonts w:ascii="Arial" w:hAnsi="Arial" w:cs="Arial"/>
                <w:b/>
                <w:color w:val="7030A0"/>
              </w:rPr>
              <w:tab/>
            </w:r>
            <w:r>
              <w:rPr>
                <w:rFonts w:ascii="Arial" w:hAnsi="Arial" w:cs="Arial"/>
                <w:b/>
                <w:color w:val="7030A0"/>
              </w:rPr>
              <w:tab/>
            </w:r>
            <w:r>
              <w:rPr>
                <w:rFonts w:ascii="Arial" w:hAnsi="Arial" w:cs="Arial"/>
                <w:b/>
                <w:color w:val="7030A0"/>
              </w:rPr>
              <w:tab/>
            </w:r>
          </w:p>
          <w:p w14:paraId="65214C46" w14:textId="77777777" w:rsidR="00C52583" w:rsidRDefault="00C52583" w:rsidP="006E5045">
            <w:pPr>
              <w:pStyle w:val="ListParagraph"/>
              <w:ind w:left="0"/>
              <w:rPr>
                <w:rFonts w:ascii="Arial" w:hAnsi="Arial" w:cs="Arial"/>
                <w:b/>
                <w:color w:val="7030A0"/>
              </w:rPr>
            </w:pPr>
            <w:r w:rsidRPr="0018255A">
              <w:rPr>
                <w:rFonts w:ascii="Arial" w:hAnsi="Arial" w:cs="Arial"/>
                <w:b/>
                <w:color w:val="7030A0"/>
              </w:rPr>
              <w:t>Objective 2: Build thriving and resilient communitie</w:t>
            </w:r>
            <w:r>
              <w:rPr>
                <w:rFonts w:ascii="Arial" w:hAnsi="Arial" w:cs="Arial"/>
                <w:b/>
                <w:color w:val="7030A0"/>
              </w:rPr>
              <w:t>s</w:t>
            </w:r>
            <w:r>
              <w:rPr>
                <w:rFonts w:ascii="Arial" w:hAnsi="Arial" w:cs="Arial"/>
                <w:b/>
                <w:color w:val="7030A0"/>
              </w:rPr>
              <w:tab/>
            </w:r>
          </w:p>
          <w:p w14:paraId="497800C1" w14:textId="77777777" w:rsidR="00C52583" w:rsidRPr="0018255A" w:rsidRDefault="00C52583" w:rsidP="006E5045">
            <w:pPr>
              <w:pStyle w:val="ListParagraph"/>
              <w:ind w:left="0"/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ab/>
            </w:r>
            <w:r>
              <w:rPr>
                <w:rFonts w:ascii="Arial" w:hAnsi="Arial" w:cs="Arial"/>
                <w:b/>
                <w:color w:val="7030A0"/>
              </w:rPr>
              <w:tab/>
            </w:r>
            <w:r>
              <w:rPr>
                <w:rFonts w:ascii="Arial" w:hAnsi="Arial" w:cs="Arial"/>
                <w:b/>
                <w:color w:val="7030A0"/>
              </w:rPr>
              <w:tab/>
            </w:r>
          </w:p>
          <w:p w14:paraId="1BC1D876" w14:textId="77777777" w:rsidR="00C52583" w:rsidRDefault="00C52583" w:rsidP="006E5045">
            <w:pPr>
              <w:pStyle w:val="ListParagraph"/>
              <w:ind w:left="0"/>
              <w:rPr>
                <w:rFonts w:ascii="Arial" w:hAnsi="Arial" w:cs="Arial"/>
                <w:b/>
                <w:color w:val="7030A0"/>
              </w:rPr>
            </w:pPr>
            <w:r w:rsidRPr="0018255A">
              <w:rPr>
                <w:rFonts w:ascii="Arial" w:hAnsi="Arial" w:cs="Arial"/>
                <w:b/>
                <w:color w:val="7030A0"/>
              </w:rPr>
              <w:t>Objective 3: Respond to challenges to the environment</w:t>
            </w:r>
            <w:r>
              <w:rPr>
                <w:rFonts w:ascii="Arial" w:hAnsi="Arial" w:cs="Arial"/>
                <w:b/>
                <w:color w:val="7030A0"/>
              </w:rPr>
              <w:tab/>
            </w:r>
            <w:r>
              <w:rPr>
                <w:rFonts w:ascii="Arial" w:hAnsi="Arial" w:cs="Arial"/>
                <w:b/>
                <w:color w:val="7030A0"/>
              </w:rPr>
              <w:tab/>
            </w:r>
          </w:p>
          <w:p w14:paraId="7699F35E" w14:textId="77777777" w:rsidR="00C52583" w:rsidRPr="0018255A" w:rsidRDefault="00C52583" w:rsidP="006E5045">
            <w:pPr>
              <w:pStyle w:val="ListParagraph"/>
              <w:ind w:left="0"/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ab/>
            </w:r>
            <w:r>
              <w:rPr>
                <w:rFonts w:ascii="Arial" w:hAnsi="Arial" w:cs="Arial"/>
                <w:b/>
                <w:color w:val="7030A0"/>
              </w:rPr>
              <w:tab/>
            </w:r>
          </w:p>
          <w:p w14:paraId="0B1A4873" w14:textId="77777777" w:rsidR="00C52583" w:rsidRDefault="00C52583" w:rsidP="006E5045">
            <w:pPr>
              <w:pStyle w:val="ListParagraph"/>
              <w:ind w:left="0"/>
              <w:rPr>
                <w:rFonts w:ascii="Arial" w:hAnsi="Arial" w:cs="Arial"/>
                <w:b/>
                <w:color w:val="7030A0"/>
              </w:rPr>
            </w:pPr>
            <w:r w:rsidRPr="0018255A">
              <w:rPr>
                <w:rFonts w:ascii="Arial" w:hAnsi="Arial" w:cs="Arial"/>
                <w:b/>
                <w:color w:val="7030A0"/>
              </w:rPr>
              <w:t>Objective 4:</w:t>
            </w:r>
            <w:r w:rsidRPr="0018255A">
              <w:rPr>
                <w:rFonts w:ascii="Arial" w:hAnsi="Arial" w:cs="Arial"/>
              </w:rPr>
              <w:t xml:space="preserve"> </w:t>
            </w:r>
            <w:r w:rsidRPr="0018255A">
              <w:rPr>
                <w:rFonts w:ascii="Arial" w:hAnsi="Arial" w:cs="Arial"/>
                <w:b/>
                <w:color w:val="7030A0"/>
              </w:rPr>
              <w:t>Enable an enterprising and co-operative economy</w:t>
            </w:r>
            <w:r>
              <w:rPr>
                <w:rFonts w:ascii="Arial" w:hAnsi="Arial" w:cs="Arial"/>
                <w:b/>
                <w:color w:val="7030A0"/>
              </w:rPr>
              <w:tab/>
            </w:r>
            <w:r>
              <w:rPr>
                <w:rFonts w:ascii="Arial" w:hAnsi="Arial" w:cs="Arial"/>
                <w:b/>
                <w:color w:val="7030A0"/>
              </w:rPr>
              <w:tab/>
            </w:r>
          </w:p>
          <w:p w14:paraId="0A5A1B74" w14:textId="77777777" w:rsidR="00C52583" w:rsidRPr="0018255A" w:rsidRDefault="00C52583" w:rsidP="006E5045">
            <w:pPr>
              <w:pStyle w:val="ListParagraph"/>
              <w:ind w:left="0"/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ab/>
            </w:r>
          </w:p>
          <w:p w14:paraId="3DDBE30B" w14:textId="77777777" w:rsidR="00C52583" w:rsidRPr="00EC6604" w:rsidRDefault="00C52583" w:rsidP="006E5045">
            <w:pPr>
              <w:rPr>
                <w:rFonts w:ascii="Arial" w:hAnsi="Arial" w:cs="Arial"/>
                <w:bCs/>
                <w:color w:val="7030A0"/>
              </w:rPr>
            </w:pPr>
            <w:r w:rsidRPr="0018255A">
              <w:rPr>
                <w:rFonts w:ascii="Arial" w:hAnsi="Arial" w:cs="Arial"/>
                <w:b/>
                <w:color w:val="7030A0"/>
              </w:rPr>
              <w:t>Objective 5: Support the delivery of good quality and affordable housin</w:t>
            </w:r>
            <w:r>
              <w:rPr>
                <w:rFonts w:ascii="Arial" w:hAnsi="Arial" w:cs="Arial"/>
                <w:b/>
                <w:color w:val="7030A0"/>
              </w:rPr>
              <w:t>g</w:t>
            </w:r>
          </w:p>
          <w:p w14:paraId="37A1F5C9" w14:textId="77777777" w:rsidR="00C52583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  <w:p w14:paraId="5B5F0339" w14:textId="77777777" w:rsidR="00C52583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  <w:p w14:paraId="670B8E6D" w14:textId="77777777" w:rsidR="00C52583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  <w:p w14:paraId="4163DAF1" w14:textId="77777777" w:rsidR="00C52583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  <w:p w14:paraId="2ED3263F" w14:textId="77777777" w:rsidR="00C52583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  <w:p w14:paraId="756EF86E" w14:textId="77777777" w:rsidR="00C52583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  <w:p w14:paraId="3D3D80FB" w14:textId="77777777" w:rsidR="00C52583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  <w:p w14:paraId="7B8A021C" w14:textId="77777777" w:rsidR="00C52583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  <w:p w14:paraId="787FDFB5" w14:textId="77777777" w:rsidR="00C52583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  <w:p w14:paraId="5CB6268D" w14:textId="77777777" w:rsidR="00C52583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  <w:p w14:paraId="52F1DC8B" w14:textId="77777777" w:rsidR="00C52583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  <w:p w14:paraId="23A69ADD" w14:textId="77777777" w:rsidR="00C52583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  <w:p w14:paraId="498FC602" w14:textId="77777777" w:rsidR="00C52583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  <w:p w14:paraId="2BAC1DA2" w14:textId="77777777" w:rsidR="00C52583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  <w:p w14:paraId="04F9A0B4" w14:textId="77777777" w:rsidR="00C52583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  <w:p w14:paraId="7796CC7D" w14:textId="77777777" w:rsidR="00C52583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  <w:p w14:paraId="6F2FD2F7" w14:textId="77777777" w:rsidR="00C52583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  <w:p w14:paraId="18BD3BCE" w14:textId="77777777" w:rsidR="00C52583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  <w:p w14:paraId="2EABFADF" w14:textId="77777777" w:rsidR="00C52583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  <w:p w14:paraId="16C3F6DC" w14:textId="77777777" w:rsidR="00C52583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  <w:p w14:paraId="76E21216" w14:textId="77777777" w:rsidR="00C52583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  <w:p w14:paraId="59DCD0B9" w14:textId="77777777" w:rsidR="00C52583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  <w:p w14:paraId="0740376E" w14:textId="77777777" w:rsidR="00C52583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  <w:p w14:paraId="459B31DB" w14:textId="77777777" w:rsidR="00C52583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  <w:p w14:paraId="6DD46F8E" w14:textId="77777777" w:rsidR="00C52583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  <w:p w14:paraId="09C881FE" w14:textId="77777777" w:rsidR="00C52583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  <w:p w14:paraId="6C2F93DC" w14:textId="77777777" w:rsidR="00C52583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  <w:p w14:paraId="78484DAA" w14:textId="77777777" w:rsidR="00C52583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  <w:p w14:paraId="08D85E95" w14:textId="77777777" w:rsidR="00C52583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  <w:p w14:paraId="6FB13C4A" w14:textId="77777777" w:rsidR="00C52583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  <w:p w14:paraId="7D62CBA1" w14:textId="77777777" w:rsidR="00C52583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  <w:p w14:paraId="522ADD4B" w14:textId="77777777" w:rsidR="00C52583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  <w:p w14:paraId="51785F2F" w14:textId="77777777" w:rsidR="00C52583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  <w:p w14:paraId="11E87F38" w14:textId="77777777" w:rsidR="00C52583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  <w:p w14:paraId="1F654576" w14:textId="77777777" w:rsidR="00C52583" w:rsidRPr="0018255A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</w:tc>
      </w:tr>
    </w:tbl>
    <w:p w14:paraId="5B9C76AB" w14:textId="197E8694" w:rsidR="007342F2" w:rsidRDefault="007342F2" w:rsidP="007F1F61">
      <w:pPr>
        <w:spacing w:after="0"/>
        <w:rPr>
          <w:rFonts w:ascii="Arial" w:hAnsi="Arial" w:cs="Arial"/>
          <w:b/>
          <w:color w:val="7030A0"/>
        </w:rPr>
      </w:pPr>
    </w:p>
    <w:p w14:paraId="25FDA99E" w14:textId="0F60E1AD" w:rsidR="0063791E" w:rsidRDefault="0063791E" w:rsidP="007F1F61">
      <w:pPr>
        <w:spacing w:after="0"/>
        <w:rPr>
          <w:rFonts w:ascii="Arial" w:hAnsi="Arial" w:cs="Arial"/>
          <w:b/>
          <w:color w:val="7030A0"/>
        </w:rPr>
      </w:pPr>
    </w:p>
    <w:p w14:paraId="12BE6412" w14:textId="34DD7016" w:rsidR="0063791E" w:rsidRDefault="0063791E" w:rsidP="007F1F61">
      <w:pPr>
        <w:spacing w:after="0"/>
        <w:rPr>
          <w:rFonts w:ascii="Arial" w:hAnsi="Arial" w:cs="Arial"/>
          <w:b/>
          <w:color w:val="7030A0"/>
        </w:rPr>
      </w:pPr>
    </w:p>
    <w:p w14:paraId="2E21D4A2" w14:textId="62E7201E" w:rsidR="0063791E" w:rsidRDefault="0063791E" w:rsidP="007F1F61">
      <w:pPr>
        <w:spacing w:after="0"/>
        <w:rPr>
          <w:rFonts w:ascii="Arial" w:hAnsi="Arial" w:cs="Arial"/>
          <w:b/>
          <w:color w:val="7030A0"/>
        </w:rPr>
      </w:pPr>
    </w:p>
    <w:p w14:paraId="57C813DC" w14:textId="77777777" w:rsidR="0063791E" w:rsidRDefault="0063791E" w:rsidP="007F1F61">
      <w:pPr>
        <w:spacing w:after="0"/>
        <w:rPr>
          <w:rFonts w:ascii="Arial" w:hAnsi="Arial" w:cs="Arial"/>
          <w:b/>
          <w:color w:val="7030A0"/>
        </w:rPr>
      </w:pPr>
    </w:p>
    <w:tbl>
      <w:tblPr>
        <w:tblStyle w:val="TableGrid4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3471"/>
        <w:gridCol w:w="5545"/>
      </w:tblGrid>
      <w:tr w:rsidR="00C52583" w:rsidRPr="00C52583" w14:paraId="1E2F6435" w14:textId="77777777" w:rsidTr="006E5045">
        <w:tc>
          <w:tcPr>
            <w:tcW w:w="9016" w:type="dxa"/>
            <w:gridSpan w:val="2"/>
            <w:shd w:val="clear" w:color="auto" w:fill="7030A0"/>
          </w:tcPr>
          <w:p w14:paraId="13407119" w14:textId="2E2E9387" w:rsidR="00C52583" w:rsidRPr="00C52583" w:rsidRDefault="00C52583" w:rsidP="00C52583">
            <w:pPr>
              <w:spacing w:after="200"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C52583">
              <w:rPr>
                <w:rFonts w:ascii="Arial" w:hAnsi="Arial" w:cs="Arial"/>
                <w:b/>
                <w:color w:val="FFFFFF" w:themeColor="background1"/>
              </w:rPr>
              <w:t>WHAT WILL BE THE TOTAL COST OF YOUR PROJECT</w:t>
            </w:r>
            <w:r w:rsidR="00A703E9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C52583">
              <w:rPr>
                <w:rFonts w:ascii="Arial" w:hAnsi="Arial" w:cs="Arial"/>
                <w:b/>
                <w:color w:val="FFFFFF" w:themeColor="background1"/>
              </w:rPr>
              <w:t>/</w:t>
            </w:r>
            <w:r w:rsidR="00A703E9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C52583">
              <w:rPr>
                <w:rFonts w:ascii="Arial" w:hAnsi="Arial" w:cs="Arial"/>
                <w:b/>
                <w:color w:val="FFFFFF" w:themeColor="background1"/>
              </w:rPr>
              <w:t>ACTIVITY</w:t>
            </w:r>
            <w:r w:rsidR="00A703E9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C52583">
              <w:rPr>
                <w:rFonts w:ascii="Arial" w:hAnsi="Arial" w:cs="Arial"/>
                <w:b/>
                <w:color w:val="FFFFFF" w:themeColor="background1"/>
              </w:rPr>
              <w:t>/</w:t>
            </w:r>
            <w:r w:rsidR="00A703E9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C52583">
              <w:rPr>
                <w:rFonts w:ascii="Arial" w:hAnsi="Arial" w:cs="Arial"/>
                <w:b/>
                <w:color w:val="FFFFFF" w:themeColor="background1"/>
              </w:rPr>
              <w:t>EVENT?</w:t>
            </w:r>
          </w:p>
          <w:p w14:paraId="62CAEE93" w14:textId="6DA0155D" w:rsidR="00C52583" w:rsidRPr="00C52583" w:rsidRDefault="00C52583" w:rsidP="00C52583">
            <w:pPr>
              <w:spacing w:after="200" w:line="276" w:lineRule="auto"/>
              <w:rPr>
                <w:rFonts w:ascii="Arial" w:hAnsi="Arial" w:cs="Arial"/>
                <w:bCs/>
                <w:i/>
                <w:iCs/>
                <w:color w:val="FFFFFF" w:themeColor="background1"/>
              </w:rPr>
            </w:pPr>
            <w:r w:rsidRPr="00C52583">
              <w:rPr>
                <w:rFonts w:ascii="Arial" w:hAnsi="Arial" w:cs="Arial"/>
                <w:bCs/>
                <w:i/>
                <w:iCs/>
                <w:color w:val="FFFFFF" w:themeColor="background1"/>
              </w:rPr>
              <w:t>Please give a detailed breakdown of your expected expenditure.</w:t>
            </w:r>
          </w:p>
        </w:tc>
      </w:tr>
      <w:tr w:rsidR="00C52583" w:rsidRPr="00C52583" w14:paraId="36565331" w14:textId="77777777" w:rsidTr="006E5045">
        <w:tc>
          <w:tcPr>
            <w:tcW w:w="3471" w:type="dxa"/>
            <w:tcBorders>
              <w:bottom w:val="single" w:sz="18" w:space="0" w:color="auto"/>
            </w:tcBorders>
            <w:shd w:val="clear" w:color="auto" w:fill="7030A0"/>
          </w:tcPr>
          <w:p w14:paraId="0A485C01" w14:textId="64F7C76F" w:rsidR="00A703E9" w:rsidRDefault="00C52583" w:rsidP="00C52583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Arial" w:hAnsi="Arial" w:cs="Arial"/>
                <w:bCs/>
                <w:color w:val="FFFFFF" w:themeColor="background1"/>
              </w:rPr>
            </w:pPr>
            <w:r w:rsidRPr="00C52583">
              <w:rPr>
                <w:rFonts w:ascii="Arial" w:hAnsi="Arial" w:cs="Arial"/>
                <w:bCs/>
                <w:color w:val="FFFFFF" w:themeColor="background1"/>
              </w:rPr>
              <w:t>Expenditure</w:t>
            </w:r>
            <w:r w:rsidR="00A703E9">
              <w:rPr>
                <w:rFonts w:ascii="Arial" w:hAnsi="Arial" w:cs="Arial"/>
                <w:bCs/>
                <w:color w:val="FFFFFF" w:themeColor="background1"/>
              </w:rPr>
              <w:t xml:space="preserve"> </w:t>
            </w:r>
          </w:p>
          <w:p w14:paraId="10AACBD0" w14:textId="77777777" w:rsidR="0063791E" w:rsidRDefault="0063791E" w:rsidP="0063791E">
            <w:pPr>
              <w:spacing w:after="200" w:line="276" w:lineRule="auto"/>
              <w:ind w:left="360"/>
              <w:contextualSpacing/>
              <w:rPr>
                <w:rFonts w:ascii="Arial" w:hAnsi="Arial" w:cs="Arial"/>
                <w:bCs/>
                <w:color w:val="FFFFFF" w:themeColor="background1"/>
              </w:rPr>
            </w:pPr>
          </w:p>
          <w:p w14:paraId="1B2400D3" w14:textId="33A3EC58" w:rsidR="00C52583" w:rsidRPr="00C52583" w:rsidRDefault="00A703E9" w:rsidP="00A703E9">
            <w:pPr>
              <w:spacing w:after="200" w:line="276" w:lineRule="auto"/>
              <w:ind w:left="360"/>
              <w:contextualSpacing/>
              <w:rPr>
                <w:rFonts w:ascii="Arial" w:hAnsi="Arial" w:cs="Arial"/>
                <w:bCs/>
                <w:color w:val="FFFFFF" w:themeColor="background1"/>
              </w:rPr>
            </w:pPr>
            <w:r>
              <w:rPr>
                <w:rFonts w:ascii="Arial" w:hAnsi="Arial" w:cs="Arial"/>
                <w:bCs/>
                <w:color w:val="FFFFFF" w:themeColor="background1"/>
              </w:rPr>
              <w:t>(List what you will be spending money on)</w:t>
            </w:r>
            <w:r w:rsidR="0063791E">
              <w:rPr>
                <w:rFonts w:ascii="Arial" w:hAnsi="Arial" w:cs="Arial"/>
                <w:bCs/>
                <w:color w:val="FFFFFF" w:themeColor="background1"/>
              </w:rPr>
              <w:t>.</w:t>
            </w:r>
          </w:p>
          <w:p w14:paraId="73EE92E3" w14:textId="4BDE7570" w:rsidR="00C52583" w:rsidRPr="00C52583" w:rsidRDefault="00C52583" w:rsidP="0063791E">
            <w:pPr>
              <w:spacing w:after="200" w:line="276" w:lineRule="auto"/>
              <w:contextualSpacing/>
              <w:rPr>
                <w:rFonts w:ascii="Arial" w:hAnsi="Arial" w:cs="Arial"/>
                <w:bCs/>
                <w:color w:val="FFFFFF" w:themeColor="background1"/>
                <w:u w:val="single"/>
              </w:rPr>
            </w:pPr>
          </w:p>
        </w:tc>
        <w:tc>
          <w:tcPr>
            <w:tcW w:w="5545" w:type="dxa"/>
            <w:tcBorders>
              <w:bottom w:val="single" w:sz="18" w:space="0" w:color="auto"/>
            </w:tcBorders>
            <w:shd w:val="clear" w:color="auto" w:fill="7030A0"/>
          </w:tcPr>
          <w:p w14:paraId="20589413" w14:textId="77777777" w:rsidR="0063791E" w:rsidRDefault="0063791E" w:rsidP="00C52583">
            <w:pPr>
              <w:spacing w:after="200" w:line="276" w:lineRule="auto"/>
              <w:rPr>
                <w:rFonts w:ascii="Arial" w:hAnsi="Arial" w:cs="Arial"/>
                <w:bCs/>
                <w:color w:val="FFFFFF" w:themeColor="background1"/>
              </w:rPr>
            </w:pPr>
          </w:p>
          <w:p w14:paraId="7716F6DD" w14:textId="77777777" w:rsidR="0063791E" w:rsidRDefault="0063791E" w:rsidP="00C52583">
            <w:pPr>
              <w:spacing w:after="200" w:line="276" w:lineRule="auto"/>
              <w:rPr>
                <w:rFonts w:ascii="Arial" w:hAnsi="Arial" w:cs="Arial"/>
                <w:bCs/>
                <w:color w:val="FFFFFF" w:themeColor="background1"/>
              </w:rPr>
            </w:pPr>
          </w:p>
          <w:p w14:paraId="7D90C805" w14:textId="01355BFF" w:rsidR="00C52583" w:rsidRPr="0063791E" w:rsidRDefault="00C52583" w:rsidP="00C52583">
            <w:pPr>
              <w:spacing w:after="200" w:line="276" w:lineRule="auto"/>
              <w:rPr>
                <w:rFonts w:ascii="Arial" w:hAnsi="Arial" w:cs="Arial"/>
                <w:bCs/>
                <w:color w:val="FFFFFF" w:themeColor="background1"/>
              </w:rPr>
            </w:pPr>
            <w:r w:rsidRPr="0063791E">
              <w:rPr>
                <w:rFonts w:ascii="Arial" w:hAnsi="Arial" w:cs="Arial"/>
                <w:bCs/>
                <w:color w:val="FFFFFF" w:themeColor="background1"/>
              </w:rPr>
              <w:t>Amount</w:t>
            </w:r>
          </w:p>
        </w:tc>
      </w:tr>
      <w:tr w:rsidR="00C52583" w:rsidRPr="00C52583" w14:paraId="38A77D38" w14:textId="77777777" w:rsidTr="006E5045">
        <w:tc>
          <w:tcPr>
            <w:tcW w:w="3471" w:type="dxa"/>
            <w:shd w:val="clear" w:color="auto" w:fill="auto"/>
          </w:tcPr>
          <w:p w14:paraId="28C23D84" w14:textId="77777777" w:rsidR="00C52583" w:rsidRPr="00C52583" w:rsidRDefault="00C52583" w:rsidP="00C52583">
            <w:pPr>
              <w:spacing w:line="276" w:lineRule="auto"/>
              <w:ind w:left="502"/>
              <w:contextualSpacing/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5545" w:type="dxa"/>
            <w:tcBorders>
              <w:bottom w:val="single" w:sz="4" w:space="0" w:color="auto"/>
            </w:tcBorders>
            <w:shd w:val="clear" w:color="auto" w:fill="auto"/>
          </w:tcPr>
          <w:p w14:paraId="3EBECC11" w14:textId="77777777" w:rsidR="00C52583" w:rsidRPr="00C52583" w:rsidRDefault="00C52583" w:rsidP="00C52583">
            <w:pPr>
              <w:spacing w:line="276" w:lineRule="auto"/>
              <w:jc w:val="right"/>
              <w:rPr>
                <w:rFonts w:ascii="Arial" w:hAnsi="Arial" w:cs="Arial"/>
                <w:b/>
                <w:color w:val="7030A0"/>
              </w:rPr>
            </w:pPr>
          </w:p>
        </w:tc>
      </w:tr>
      <w:tr w:rsidR="00C52583" w:rsidRPr="00C52583" w14:paraId="553DD8B3" w14:textId="77777777" w:rsidTr="006E5045">
        <w:tc>
          <w:tcPr>
            <w:tcW w:w="3471" w:type="dxa"/>
            <w:shd w:val="clear" w:color="auto" w:fill="auto"/>
          </w:tcPr>
          <w:p w14:paraId="0C7BAD68" w14:textId="77777777" w:rsidR="00C52583" w:rsidRPr="00C52583" w:rsidRDefault="00C52583" w:rsidP="00C52583">
            <w:pPr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5545" w:type="dxa"/>
            <w:tcBorders>
              <w:bottom w:val="single" w:sz="4" w:space="0" w:color="auto"/>
            </w:tcBorders>
            <w:shd w:val="clear" w:color="auto" w:fill="auto"/>
          </w:tcPr>
          <w:p w14:paraId="7FB81D02" w14:textId="77777777" w:rsidR="00C52583" w:rsidRPr="00C52583" w:rsidRDefault="00C52583" w:rsidP="00C52583">
            <w:pPr>
              <w:spacing w:line="276" w:lineRule="auto"/>
              <w:jc w:val="center"/>
              <w:rPr>
                <w:rFonts w:ascii="Arial" w:hAnsi="Arial" w:cs="Arial"/>
                <w:b/>
                <w:color w:val="7030A0"/>
              </w:rPr>
            </w:pPr>
          </w:p>
        </w:tc>
      </w:tr>
      <w:tr w:rsidR="00C52583" w:rsidRPr="00C52583" w14:paraId="44B5F0C0" w14:textId="77777777" w:rsidTr="006E5045">
        <w:tc>
          <w:tcPr>
            <w:tcW w:w="3471" w:type="dxa"/>
            <w:shd w:val="clear" w:color="auto" w:fill="auto"/>
          </w:tcPr>
          <w:p w14:paraId="40AF3859" w14:textId="77777777" w:rsidR="00C52583" w:rsidRPr="00C52583" w:rsidRDefault="00C52583" w:rsidP="00C52583">
            <w:pPr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5545" w:type="dxa"/>
            <w:tcBorders>
              <w:bottom w:val="single" w:sz="18" w:space="0" w:color="auto"/>
            </w:tcBorders>
            <w:shd w:val="clear" w:color="auto" w:fill="auto"/>
          </w:tcPr>
          <w:p w14:paraId="1D1188B3" w14:textId="77777777" w:rsidR="00C52583" w:rsidRPr="00C52583" w:rsidRDefault="00C52583" w:rsidP="00C52583">
            <w:pPr>
              <w:spacing w:line="276" w:lineRule="auto"/>
              <w:jc w:val="right"/>
              <w:rPr>
                <w:rFonts w:ascii="Arial" w:hAnsi="Arial" w:cs="Arial"/>
                <w:b/>
                <w:color w:val="7030A0"/>
              </w:rPr>
            </w:pPr>
          </w:p>
        </w:tc>
      </w:tr>
      <w:tr w:rsidR="00C52583" w:rsidRPr="00C52583" w14:paraId="53541234" w14:textId="77777777" w:rsidTr="006E5045">
        <w:trPr>
          <w:trHeight w:val="543"/>
        </w:trPr>
        <w:tc>
          <w:tcPr>
            <w:tcW w:w="3471" w:type="dxa"/>
            <w:shd w:val="clear" w:color="auto" w:fill="auto"/>
          </w:tcPr>
          <w:p w14:paraId="12E1D8A9" w14:textId="77777777" w:rsidR="00C52583" w:rsidRPr="00C52583" w:rsidRDefault="00C52583" w:rsidP="00C52583">
            <w:pPr>
              <w:spacing w:after="200" w:line="276" w:lineRule="auto"/>
              <w:ind w:left="360"/>
              <w:contextualSpacing/>
              <w:jc w:val="right"/>
              <w:rPr>
                <w:rFonts w:ascii="Arial" w:hAnsi="Arial" w:cs="Arial"/>
                <w:b/>
                <w:color w:val="7030A0"/>
              </w:rPr>
            </w:pPr>
            <w:r w:rsidRPr="00C52583">
              <w:rPr>
                <w:rFonts w:ascii="Arial" w:hAnsi="Arial" w:cs="Arial"/>
                <w:b/>
                <w:color w:val="7030A0"/>
              </w:rPr>
              <w:t>Total (A)</w:t>
            </w:r>
          </w:p>
        </w:tc>
        <w:tc>
          <w:tcPr>
            <w:tcW w:w="554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7D4175E0" w14:textId="77777777" w:rsidR="00C52583" w:rsidRPr="00C52583" w:rsidRDefault="00C52583" w:rsidP="00C52583">
            <w:pPr>
              <w:spacing w:after="200" w:line="276" w:lineRule="auto"/>
              <w:rPr>
                <w:rFonts w:ascii="Arial" w:hAnsi="Arial" w:cs="Arial"/>
                <w:b/>
                <w:color w:val="7030A0"/>
              </w:rPr>
            </w:pPr>
            <w:r w:rsidRPr="00C52583">
              <w:rPr>
                <w:rFonts w:ascii="Arial" w:hAnsi="Arial" w:cs="Arial"/>
                <w:b/>
                <w:color w:val="7030A0"/>
              </w:rPr>
              <w:t>£</w:t>
            </w:r>
          </w:p>
        </w:tc>
      </w:tr>
    </w:tbl>
    <w:p w14:paraId="79140C73" w14:textId="77777777" w:rsidR="00C52583" w:rsidRDefault="00C52583" w:rsidP="007F1F61">
      <w:pPr>
        <w:spacing w:after="0"/>
        <w:rPr>
          <w:rFonts w:ascii="Arial" w:hAnsi="Arial" w:cs="Arial"/>
          <w:b/>
          <w:color w:val="7030A0"/>
        </w:rPr>
      </w:pPr>
    </w:p>
    <w:tbl>
      <w:tblPr>
        <w:tblStyle w:val="TableGrid1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3471"/>
        <w:gridCol w:w="5545"/>
      </w:tblGrid>
      <w:tr w:rsidR="00EC6604" w:rsidRPr="00EC6604" w14:paraId="7E5FA201" w14:textId="77777777" w:rsidTr="006E5045">
        <w:tc>
          <w:tcPr>
            <w:tcW w:w="9016" w:type="dxa"/>
            <w:gridSpan w:val="2"/>
            <w:shd w:val="clear" w:color="auto" w:fill="7030A0"/>
          </w:tcPr>
          <w:p w14:paraId="66F95AE4" w14:textId="579F4BE4" w:rsidR="00EC6604" w:rsidRPr="00EC6604" w:rsidRDefault="0063791E" w:rsidP="00EC6604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HOW MUCH MONEY IS YOUR ORGANISATION CONTRIBUTING TO THE PROJECT?</w:t>
            </w:r>
          </w:p>
          <w:p w14:paraId="0720DCA9" w14:textId="77777777" w:rsidR="00EC6604" w:rsidRPr="00EC6604" w:rsidRDefault="00EC6604" w:rsidP="00EC6604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14:paraId="1B68EEB4" w14:textId="77777777" w:rsidR="00EC6604" w:rsidRPr="00EC6604" w:rsidRDefault="00EC6604" w:rsidP="00EC6604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14:paraId="7DA22655" w14:textId="77777777" w:rsidR="00EC6604" w:rsidRPr="007342F2" w:rsidRDefault="00EC6604" w:rsidP="00EC6604">
            <w:pPr>
              <w:rPr>
                <w:rFonts w:ascii="Arial" w:hAnsi="Arial" w:cs="Arial"/>
                <w:bCs/>
                <w:color w:val="FFFFFF" w:themeColor="background1"/>
              </w:rPr>
            </w:pPr>
            <w:r w:rsidRPr="007342F2">
              <w:rPr>
                <w:rFonts w:ascii="Arial" w:hAnsi="Arial" w:cs="Arial"/>
                <w:bCs/>
                <w:color w:val="FFFFFF" w:themeColor="background1"/>
              </w:rPr>
              <w:t>(This could be generated from membership fees, fundraising, personal contributions etc).</w:t>
            </w:r>
          </w:p>
          <w:p w14:paraId="33D14562" w14:textId="47E37F94" w:rsidR="007342F2" w:rsidRPr="00EC6604" w:rsidRDefault="007342F2" w:rsidP="00EC6604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EC6604" w:rsidRPr="00EC6604" w14:paraId="62F50C28" w14:textId="77777777" w:rsidTr="007F1F61">
        <w:tc>
          <w:tcPr>
            <w:tcW w:w="3471" w:type="dxa"/>
            <w:tcBorders>
              <w:bottom w:val="single" w:sz="18" w:space="0" w:color="auto"/>
            </w:tcBorders>
            <w:shd w:val="clear" w:color="auto" w:fill="7030A0"/>
          </w:tcPr>
          <w:p w14:paraId="66F495E3" w14:textId="77777777" w:rsidR="007F1F61" w:rsidRDefault="00EC6604" w:rsidP="007F1F6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7342F2">
              <w:rPr>
                <w:rFonts w:ascii="Arial" w:hAnsi="Arial" w:cs="Arial"/>
                <w:bCs/>
                <w:color w:val="FFFFFF" w:themeColor="background1"/>
              </w:rPr>
              <w:t>Income generated by your organisation</w:t>
            </w:r>
          </w:p>
          <w:p w14:paraId="5434FC3E" w14:textId="77777777" w:rsidR="007F1F61" w:rsidRDefault="007F1F61" w:rsidP="007F1F61">
            <w:pPr>
              <w:rPr>
                <w:rFonts w:ascii="Arial" w:hAnsi="Arial" w:cs="Arial"/>
                <w:bCs/>
                <w:color w:val="FFFFFF" w:themeColor="background1"/>
              </w:rPr>
            </w:pPr>
          </w:p>
          <w:p w14:paraId="1C2D9BC8" w14:textId="77777777" w:rsidR="007F1F61" w:rsidRDefault="0063791E" w:rsidP="007F1F61">
            <w:pPr>
              <w:ind w:left="360"/>
              <w:rPr>
                <w:rFonts w:ascii="Arial" w:hAnsi="Arial" w:cs="Arial"/>
                <w:bCs/>
                <w:color w:val="FFFFFF" w:themeColor="background1"/>
              </w:rPr>
            </w:pPr>
            <w:r>
              <w:rPr>
                <w:rFonts w:ascii="Arial" w:hAnsi="Arial" w:cs="Arial"/>
                <w:bCs/>
                <w:color w:val="FFFFFF" w:themeColor="background1"/>
              </w:rPr>
              <w:t>(Where will this come from – fundraising etc)?</w:t>
            </w:r>
          </w:p>
          <w:p w14:paraId="35D705A9" w14:textId="58D5C684" w:rsidR="0063791E" w:rsidRPr="0063791E" w:rsidRDefault="0063791E" w:rsidP="007F1F61">
            <w:pPr>
              <w:ind w:left="360"/>
              <w:rPr>
                <w:rFonts w:ascii="Arial" w:hAnsi="Arial" w:cs="Arial"/>
                <w:bCs/>
                <w:color w:val="FFFFFF" w:themeColor="background1"/>
              </w:rPr>
            </w:pPr>
            <w:bookmarkStart w:id="2" w:name="_GoBack"/>
            <w:bookmarkEnd w:id="2"/>
          </w:p>
        </w:tc>
        <w:tc>
          <w:tcPr>
            <w:tcW w:w="5545" w:type="dxa"/>
            <w:tcBorders>
              <w:bottom w:val="single" w:sz="18" w:space="0" w:color="auto"/>
            </w:tcBorders>
            <w:shd w:val="clear" w:color="auto" w:fill="7030A0"/>
          </w:tcPr>
          <w:p w14:paraId="21A10B1D" w14:textId="77777777" w:rsidR="007F1F61" w:rsidRDefault="007F1F61" w:rsidP="007F1F61">
            <w:pPr>
              <w:spacing w:before="240" w:line="276" w:lineRule="auto"/>
              <w:rPr>
                <w:rFonts w:ascii="Arial" w:hAnsi="Arial" w:cs="Arial"/>
                <w:bCs/>
                <w:color w:val="FFFFFF" w:themeColor="background1"/>
              </w:rPr>
            </w:pPr>
          </w:p>
          <w:p w14:paraId="150103A2" w14:textId="31AECD84" w:rsidR="007F1F61" w:rsidRPr="0063791E" w:rsidRDefault="007F1F61" w:rsidP="007F1F61">
            <w:pPr>
              <w:spacing w:before="240" w:line="276" w:lineRule="auto"/>
              <w:rPr>
                <w:rFonts w:ascii="Arial" w:hAnsi="Arial" w:cs="Arial"/>
                <w:bCs/>
                <w:color w:val="FFFFFF" w:themeColor="background1"/>
              </w:rPr>
            </w:pPr>
            <w:r w:rsidRPr="0063791E">
              <w:rPr>
                <w:rFonts w:ascii="Arial" w:hAnsi="Arial" w:cs="Arial"/>
                <w:bCs/>
                <w:color w:val="FFFFFF" w:themeColor="background1"/>
              </w:rPr>
              <w:t>Amount</w:t>
            </w:r>
          </w:p>
        </w:tc>
      </w:tr>
      <w:tr w:rsidR="00EC6604" w:rsidRPr="00EC6604" w14:paraId="0F2A9441" w14:textId="77777777" w:rsidTr="006E5045">
        <w:tc>
          <w:tcPr>
            <w:tcW w:w="3471" w:type="dxa"/>
            <w:shd w:val="clear" w:color="auto" w:fill="auto"/>
          </w:tcPr>
          <w:p w14:paraId="6DE03E1C" w14:textId="1B7CC136" w:rsidR="00EC6604" w:rsidRPr="00EC6604" w:rsidRDefault="00EC6604" w:rsidP="007342F2">
            <w:pPr>
              <w:spacing w:line="276" w:lineRule="auto"/>
              <w:contextualSpacing/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5545" w:type="dxa"/>
            <w:tcBorders>
              <w:bottom w:val="single" w:sz="4" w:space="0" w:color="auto"/>
            </w:tcBorders>
            <w:shd w:val="clear" w:color="auto" w:fill="auto"/>
          </w:tcPr>
          <w:p w14:paraId="4EBBA15F" w14:textId="77777777" w:rsidR="00EC6604" w:rsidRPr="00EC6604" w:rsidRDefault="00EC6604" w:rsidP="007342F2">
            <w:pPr>
              <w:spacing w:line="276" w:lineRule="auto"/>
              <w:jc w:val="right"/>
              <w:rPr>
                <w:rFonts w:ascii="Arial" w:hAnsi="Arial" w:cs="Arial"/>
                <w:b/>
                <w:color w:val="7030A0"/>
              </w:rPr>
            </w:pPr>
          </w:p>
        </w:tc>
      </w:tr>
      <w:tr w:rsidR="00EC6604" w:rsidRPr="00EC6604" w14:paraId="37E22EDE" w14:textId="77777777" w:rsidTr="006E5045">
        <w:tc>
          <w:tcPr>
            <w:tcW w:w="3471" w:type="dxa"/>
            <w:shd w:val="clear" w:color="auto" w:fill="auto"/>
          </w:tcPr>
          <w:p w14:paraId="6F8633D0" w14:textId="77777777" w:rsidR="00EC6604" w:rsidRPr="00EC6604" w:rsidRDefault="00EC6604" w:rsidP="007342F2">
            <w:pPr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5545" w:type="dxa"/>
            <w:tcBorders>
              <w:bottom w:val="single" w:sz="4" w:space="0" w:color="auto"/>
            </w:tcBorders>
            <w:shd w:val="clear" w:color="auto" w:fill="auto"/>
          </w:tcPr>
          <w:p w14:paraId="0A7EA73B" w14:textId="77777777" w:rsidR="00EC6604" w:rsidRPr="00EC6604" w:rsidRDefault="00EC6604" w:rsidP="007342F2">
            <w:pPr>
              <w:spacing w:line="276" w:lineRule="auto"/>
              <w:jc w:val="center"/>
              <w:rPr>
                <w:rFonts w:ascii="Arial" w:hAnsi="Arial" w:cs="Arial"/>
                <w:b/>
                <w:color w:val="7030A0"/>
              </w:rPr>
            </w:pPr>
          </w:p>
        </w:tc>
      </w:tr>
      <w:tr w:rsidR="00EC6604" w:rsidRPr="00EC6604" w14:paraId="4CBBDE2A" w14:textId="77777777" w:rsidTr="006E5045">
        <w:tc>
          <w:tcPr>
            <w:tcW w:w="3471" w:type="dxa"/>
            <w:shd w:val="clear" w:color="auto" w:fill="auto"/>
          </w:tcPr>
          <w:p w14:paraId="7B2CC978" w14:textId="77777777" w:rsidR="00EC6604" w:rsidRPr="00EC6604" w:rsidRDefault="00EC6604" w:rsidP="007342F2">
            <w:pPr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5545" w:type="dxa"/>
            <w:tcBorders>
              <w:bottom w:val="single" w:sz="18" w:space="0" w:color="auto"/>
            </w:tcBorders>
            <w:shd w:val="clear" w:color="auto" w:fill="auto"/>
          </w:tcPr>
          <w:p w14:paraId="003A0419" w14:textId="77777777" w:rsidR="00EC6604" w:rsidRPr="00EC6604" w:rsidRDefault="00EC6604" w:rsidP="007342F2">
            <w:pPr>
              <w:spacing w:line="276" w:lineRule="auto"/>
              <w:jc w:val="right"/>
              <w:rPr>
                <w:rFonts w:ascii="Arial" w:hAnsi="Arial" w:cs="Arial"/>
                <w:b/>
                <w:color w:val="7030A0"/>
              </w:rPr>
            </w:pPr>
          </w:p>
        </w:tc>
      </w:tr>
      <w:tr w:rsidR="00EC6604" w:rsidRPr="00EC6604" w14:paraId="6E9A44DA" w14:textId="77777777" w:rsidTr="006E5045">
        <w:trPr>
          <w:trHeight w:val="543"/>
        </w:trPr>
        <w:tc>
          <w:tcPr>
            <w:tcW w:w="3471" w:type="dxa"/>
            <w:shd w:val="clear" w:color="auto" w:fill="auto"/>
          </w:tcPr>
          <w:p w14:paraId="5E46DC1B" w14:textId="250D00CB" w:rsidR="00EC6604" w:rsidRPr="00EC6604" w:rsidRDefault="00EC6604" w:rsidP="007342F2">
            <w:pPr>
              <w:spacing w:line="276" w:lineRule="auto"/>
              <w:ind w:left="360"/>
              <w:contextualSpacing/>
              <w:jc w:val="right"/>
              <w:rPr>
                <w:rFonts w:ascii="Arial" w:hAnsi="Arial" w:cs="Arial"/>
                <w:b/>
                <w:color w:val="7030A0"/>
              </w:rPr>
            </w:pPr>
            <w:r w:rsidRPr="00EC6604">
              <w:rPr>
                <w:rFonts w:ascii="Arial" w:hAnsi="Arial" w:cs="Arial"/>
                <w:b/>
                <w:color w:val="7030A0"/>
              </w:rPr>
              <w:t>Total (</w:t>
            </w:r>
            <w:r>
              <w:rPr>
                <w:rFonts w:ascii="Arial" w:hAnsi="Arial" w:cs="Arial"/>
                <w:b/>
                <w:color w:val="7030A0"/>
              </w:rPr>
              <w:t>B</w:t>
            </w:r>
            <w:r w:rsidRPr="00EC6604">
              <w:rPr>
                <w:rFonts w:ascii="Arial" w:hAnsi="Arial" w:cs="Arial"/>
                <w:b/>
                <w:color w:val="7030A0"/>
              </w:rPr>
              <w:t>)</w:t>
            </w:r>
          </w:p>
        </w:tc>
        <w:tc>
          <w:tcPr>
            <w:tcW w:w="554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5F76E0C8" w14:textId="77777777" w:rsidR="00EC6604" w:rsidRPr="00EC6604" w:rsidRDefault="00EC6604" w:rsidP="007342F2">
            <w:pPr>
              <w:spacing w:line="276" w:lineRule="auto"/>
              <w:rPr>
                <w:rFonts w:ascii="Arial" w:hAnsi="Arial" w:cs="Arial"/>
                <w:b/>
                <w:color w:val="7030A0"/>
              </w:rPr>
            </w:pPr>
            <w:r w:rsidRPr="00EC6604">
              <w:rPr>
                <w:rFonts w:ascii="Arial" w:hAnsi="Arial" w:cs="Arial"/>
                <w:b/>
                <w:color w:val="7030A0"/>
              </w:rPr>
              <w:t>£</w:t>
            </w:r>
          </w:p>
        </w:tc>
      </w:tr>
    </w:tbl>
    <w:p w14:paraId="735E3833" w14:textId="2799B2B5" w:rsidR="00EC6604" w:rsidRDefault="00EC6604" w:rsidP="007F1F61">
      <w:pPr>
        <w:spacing w:after="0"/>
        <w:rPr>
          <w:rFonts w:ascii="Arial" w:hAnsi="Arial" w:cs="Arial"/>
          <w:b/>
          <w:color w:val="7030A0"/>
        </w:rPr>
      </w:pPr>
    </w:p>
    <w:tbl>
      <w:tblPr>
        <w:tblStyle w:val="TableGrid2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3448"/>
        <w:gridCol w:w="3012"/>
        <w:gridCol w:w="2556"/>
      </w:tblGrid>
      <w:tr w:rsidR="007342F2" w:rsidRPr="007342F2" w14:paraId="04EFEC85" w14:textId="77777777" w:rsidTr="006E5045">
        <w:tc>
          <w:tcPr>
            <w:tcW w:w="9016" w:type="dxa"/>
            <w:gridSpan w:val="3"/>
            <w:shd w:val="clear" w:color="auto" w:fill="7030A0"/>
          </w:tcPr>
          <w:p w14:paraId="156D746A" w14:textId="26D466E7" w:rsidR="007342F2" w:rsidRPr="007342F2" w:rsidRDefault="007342F2" w:rsidP="007342F2">
            <w:pPr>
              <w:spacing w:after="200"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7342F2">
              <w:rPr>
                <w:rFonts w:ascii="Arial" w:hAnsi="Arial" w:cs="Arial"/>
                <w:b/>
                <w:color w:val="FFFFFF" w:themeColor="background1"/>
              </w:rPr>
              <w:t xml:space="preserve">PLEASE GIVE DETAILS OF OTHER FUNDING APPLIED FOR: </w:t>
            </w:r>
          </w:p>
          <w:p w14:paraId="610481AE" w14:textId="4F460980" w:rsidR="007342F2" w:rsidRPr="007342F2" w:rsidRDefault="007342F2" w:rsidP="007342F2">
            <w:pPr>
              <w:spacing w:after="200" w:line="276" w:lineRule="auto"/>
              <w:rPr>
                <w:rFonts w:ascii="Arial" w:hAnsi="Arial" w:cs="Arial"/>
                <w:bCs/>
                <w:i/>
                <w:iCs/>
                <w:color w:val="FFFFFF" w:themeColor="background1"/>
              </w:rPr>
            </w:pPr>
            <w:r>
              <w:rPr>
                <w:rFonts w:ascii="Arial" w:hAnsi="Arial" w:cs="Arial"/>
                <w:bCs/>
                <w:i/>
                <w:iCs/>
                <w:color w:val="FFFFFF" w:themeColor="background1"/>
              </w:rPr>
              <w:t>H</w:t>
            </w:r>
            <w:r w:rsidRPr="007342F2">
              <w:rPr>
                <w:rFonts w:ascii="Arial" w:hAnsi="Arial" w:cs="Arial"/>
                <w:bCs/>
                <w:i/>
                <w:iCs/>
                <w:color w:val="FFFFFF" w:themeColor="background1"/>
              </w:rPr>
              <w:t>as this been agreed or is a decision pending?</w:t>
            </w:r>
          </w:p>
        </w:tc>
      </w:tr>
      <w:tr w:rsidR="007342F2" w:rsidRPr="007342F2" w14:paraId="0B86930E" w14:textId="77777777" w:rsidTr="006E5045">
        <w:tc>
          <w:tcPr>
            <w:tcW w:w="3448" w:type="dxa"/>
            <w:tcBorders>
              <w:bottom w:val="single" w:sz="4" w:space="0" w:color="auto"/>
            </w:tcBorders>
            <w:shd w:val="clear" w:color="auto" w:fill="7030A0"/>
          </w:tcPr>
          <w:p w14:paraId="469F39CC" w14:textId="77777777" w:rsidR="007342F2" w:rsidRDefault="007342F2" w:rsidP="007342F2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Arial" w:hAnsi="Arial" w:cs="Arial"/>
                <w:bCs/>
                <w:color w:val="FFFFFF" w:themeColor="background1"/>
              </w:rPr>
            </w:pPr>
            <w:r w:rsidRPr="007342F2">
              <w:rPr>
                <w:rFonts w:ascii="Arial" w:hAnsi="Arial" w:cs="Arial"/>
                <w:bCs/>
                <w:color w:val="FFFFFF" w:themeColor="background1"/>
              </w:rPr>
              <w:t>Other Funding</w:t>
            </w:r>
          </w:p>
          <w:p w14:paraId="03516AE9" w14:textId="64BA377A" w:rsidR="007F1F61" w:rsidRPr="007342F2" w:rsidRDefault="007F1F61" w:rsidP="007F1F61">
            <w:pPr>
              <w:spacing w:after="200" w:line="276" w:lineRule="auto"/>
              <w:contextualSpacing/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</w:tcPr>
          <w:p w14:paraId="657F0FC9" w14:textId="0DA6DE0A" w:rsidR="007342F2" w:rsidRPr="007342F2" w:rsidRDefault="007342F2" w:rsidP="007F1F61">
            <w:pPr>
              <w:spacing w:after="200" w:line="276" w:lineRule="auto"/>
              <w:rPr>
                <w:rFonts w:ascii="Arial" w:hAnsi="Arial" w:cs="Arial"/>
                <w:b/>
                <w:color w:val="7030A0"/>
              </w:rPr>
            </w:pPr>
            <w:r w:rsidRPr="007342F2">
              <w:rPr>
                <w:rFonts w:ascii="Arial" w:hAnsi="Arial" w:cs="Arial"/>
                <w:b/>
                <w:color w:val="7030A0"/>
              </w:rPr>
              <w:t xml:space="preserve">Funding Agreed 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</w:tcPr>
          <w:p w14:paraId="568D7321" w14:textId="77777777" w:rsidR="007342F2" w:rsidRPr="007342F2" w:rsidRDefault="007342F2" w:rsidP="007F1F61">
            <w:pPr>
              <w:spacing w:after="200" w:line="276" w:lineRule="auto"/>
              <w:rPr>
                <w:rFonts w:ascii="Arial" w:hAnsi="Arial" w:cs="Arial"/>
                <w:b/>
                <w:color w:val="7030A0"/>
              </w:rPr>
            </w:pPr>
            <w:r w:rsidRPr="007342F2">
              <w:rPr>
                <w:rFonts w:ascii="Arial" w:hAnsi="Arial" w:cs="Arial"/>
                <w:b/>
                <w:color w:val="7030A0"/>
              </w:rPr>
              <w:t xml:space="preserve">Funding Pending </w:t>
            </w:r>
          </w:p>
        </w:tc>
      </w:tr>
      <w:tr w:rsidR="007342F2" w:rsidRPr="007342F2" w14:paraId="66A7FFE2" w14:textId="77777777" w:rsidTr="006E5045">
        <w:tc>
          <w:tcPr>
            <w:tcW w:w="3448" w:type="dxa"/>
            <w:shd w:val="clear" w:color="auto" w:fill="auto"/>
          </w:tcPr>
          <w:p w14:paraId="44C4404D" w14:textId="77777777" w:rsidR="007342F2" w:rsidRPr="007342F2" w:rsidRDefault="007342F2" w:rsidP="007342F2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</w:tcPr>
          <w:p w14:paraId="37E39700" w14:textId="77777777" w:rsidR="007342F2" w:rsidRPr="007342F2" w:rsidRDefault="007342F2" w:rsidP="007342F2">
            <w:pPr>
              <w:spacing w:line="276" w:lineRule="auto"/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</w:tcPr>
          <w:p w14:paraId="3124AA5A" w14:textId="77777777" w:rsidR="007342F2" w:rsidRPr="007342F2" w:rsidRDefault="007342F2" w:rsidP="007342F2">
            <w:pPr>
              <w:spacing w:line="276" w:lineRule="auto"/>
              <w:rPr>
                <w:rFonts w:ascii="Arial" w:hAnsi="Arial" w:cs="Arial"/>
                <w:b/>
                <w:color w:val="7030A0"/>
              </w:rPr>
            </w:pPr>
          </w:p>
        </w:tc>
      </w:tr>
      <w:tr w:rsidR="007342F2" w:rsidRPr="007342F2" w14:paraId="3A5AAD26" w14:textId="77777777" w:rsidTr="006E5045">
        <w:tc>
          <w:tcPr>
            <w:tcW w:w="3448" w:type="dxa"/>
            <w:shd w:val="clear" w:color="auto" w:fill="auto"/>
          </w:tcPr>
          <w:p w14:paraId="56105BFD" w14:textId="77777777" w:rsidR="007342F2" w:rsidRPr="007342F2" w:rsidRDefault="007342F2" w:rsidP="007342F2">
            <w:pPr>
              <w:spacing w:line="276" w:lineRule="auto"/>
              <w:ind w:left="502"/>
              <w:contextualSpacing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</w:tcPr>
          <w:p w14:paraId="4CA5DF69" w14:textId="77777777" w:rsidR="007342F2" w:rsidRPr="007342F2" w:rsidRDefault="007342F2" w:rsidP="007342F2">
            <w:pPr>
              <w:spacing w:line="276" w:lineRule="auto"/>
              <w:jc w:val="right"/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</w:tcPr>
          <w:p w14:paraId="1278AB92" w14:textId="77777777" w:rsidR="007342F2" w:rsidRPr="007342F2" w:rsidRDefault="007342F2" w:rsidP="007342F2">
            <w:pPr>
              <w:spacing w:line="276" w:lineRule="auto"/>
              <w:jc w:val="right"/>
              <w:rPr>
                <w:rFonts w:ascii="Arial" w:hAnsi="Arial" w:cs="Arial"/>
                <w:b/>
                <w:color w:val="7030A0"/>
              </w:rPr>
            </w:pPr>
          </w:p>
        </w:tc>
      </w:tr>
      <w:tr w:rsidR="007342F2" w:rsidRPr="007342F2" w14:paraId="21B3771A" w14:textId="77777777" w:rsidTr="006E5045">
        <w:tc>
          <w:tcPr>
            <w:tcW w:w="3448" w:type="dxa"/>
            <w:shd w:val="clear" w:color="auto" w:fill="auto"/>
          </w:tcPr>
          <w:p w14:paraId="43B14B9E" w14:textId="77777777" w:rsidR="007342F2" w:rsidRPr="007342F2" w:rsidRDefault="007342F2" w:rsidP="007342F2">
            <w:pPr>
              <w:spacing w:line="276" w:lineRule="auto"/>
              <w:ind w:left="502"/>
              <w:contextualSpacing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</w:tcPr>
          <w:p w14:paraId="03AECAD0" w14:textId="77777777" w:rsidR="007342F2" w:rsidRPr="007342F2" w:rsidRDefault="007342F2" w:rsidP="007342F2">
            <w:pPr>
              <w:spacing w:line="276" w:lineRule="auto"/>
              <w:jc w:val="right"/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</w:tcPr>
          <w:p w14:paraId="63A73BF1" w14:textId="77777777" w:rsidR="007342F2" w:rsidRPr="007342F2" w:rsidRDefault="007342F2" w:rsidP="007342F2">
            <w:pPr>
              <w:spacing w:line="276" w:lineRule="auto"/>
              <w:jc w:val="right"/>
              <w:rPr>
                <w:rFonts w:ascii="Arial" w:hAnsi="Arial" w:cs="Arial"/>
                <w:b/>
                <w:color w:val="7030A0"/>
              </w:rPr>
            </w:pPr>
          </w:p>
        </w:tc>
      </w:tr>
      <w:tr w:rsidR="007342F2" w:rsidRPr="007342F2" w14:paraId="7698BD9F" w14:textId="77777777" w:rsidTr="006E5045">
        <w:trPr>
          <w:trHeight w:val="543"/>
        </w:trPr>
        <w:tc>
          <w:tcPr>
            <w:tcW w:w="3448" w:type="dxa"/>
            <w:tcBorders>
              <w:bottom w:val="single" w:sz="4" w:space="0" w:color="auto"/>
            </w:tcBorders>
            <w:shd w:val="clear" w:color="auto" w:fill="auto"/>
          </w:tcPr>
          <w:p w14:paraId="7CECDF28" w14:textId="77777777" w:rsidR="007342F2" w:rsidRPr="007342F2" w:rsidRDefault="007342F2" w:rsidP="007342F2">
            <w:pPr>
              <w:spacing w:after="200" w:line="276" w:lineRule="auto"/>
              <w:ind w:left="360"/>
              <w:contextualSpacing/>
              <w:jc w:val="right"/>
              <w:rPr>
                <w:rFonts w:ascii="Arial" w:hAnsi="Arial" w:cs="Arial"/>
                <w:b/>
                <w:color w:val="7030A0"/>
              </w:rPr>
            </w:pPr>
            <w:r w:rsidRPr="007342F2">
              <w:rPr>
                <w:rFonts w:ascii="Arial" w:hAnsi="Arial" w:cs="Arial"/>
                <w:b/>
                <w:color w:val="7030A0"/>
              </w:rPr>
              <w:t>Total (C)</w:t>
            </w:r>
          </w:p>
        </w:tc>
        <w:tc>
          <w:tcPr>
            <w:tcW w:w="3012" w:type="dxa"/>
            <w:tcBorders>
              <w:bottom w:val="single" w:sz="18" w:space="0" w:color="auto"/>
            </w:tcBorders>
            <w:shd w:val="clear" w:color="auto" w:fill="auto"/>
          </w:tcPr>
          <w:p w14:paraId="263A0302" w14:textId="77777777" w:rsidR="007342F2" w:rsidRPr="007342F2" w:rsidRDefault="007342F2" w:rsidP="007342F2">
            <w:pPr>
              <w:spacing w:after="200" w:line="276" w:lineRule="auto"/>
              <w:rPr>
                <w:rFonts w:ascii="Arial" w:hAnsi="Arial" w:cs="Arial"/>
                <w:b/>
                <w:color w:val="7030A0"/>
              </w:rPr>
            </w:pPr>
            <w:r w:rsidRPr="007342F2">
              <w:rPr>
                <w:rFonts w:ascii="Arial" w:hAnsi="Arial" w:cs="Arial"/>
                <w:b/>
                <w:color w:val="7030A0"/>
              </w:rPr>
              <w:t>£</w:t>
            </w:r>
          </w:p>
        </w:tc>
        <w:tc>
          <w:tcPr>
            <w:tcW w:w="2556" w:type="dxa"/>
            <w:tcBorders>
              <w:bottom w:val="single" w:sz="18" w:space="0" w:color="auto"/>
            </w:tcBorders>
            <w:shd w:val="clear" w:color="auto" w:fill="auto"/>
          </w:tcPr>
          <w:p w14:paraId="1A9238C6" w14:textId="77777777" w:rsidR="007342F2" w:rsidRPr="007342F2" w:rsidRDefault="007342F2" w:rsidP="007342F2">
            <w:pPr>
              <w:spacing w:after="200" w:line="276" w:lineRule="auto"/>
              <w:jc w:val="right"/>
              <w:rPr>
                <w:rFonts w:ascii="Arial" w:hAnsi="Arial" w:cs="Arial"/>
                <w:b/>
                <w:color w:val="7030A0"/>
              </w:rPr>
            </w:pPr>
          </w:p>
        </w:tc>
      </w:tr>
      <w:tr w:rsidR="007342F2" w:rsidRPr="007342F2" w14:paraId="5C9221B9" w14:textId="77777777" w:rsidTr="006E5045">
        <w:trPr>
          <w:trHeight w:val="543"/>
        </w:trPr>
        <w:tc>
          <w:tcPr>
            <w:tcW w:w="3448" w:type="dxa"/>
            <w:shd w:val="clear" w:color="auto" w:fill="7030A0"/>
          </w:tcPr>
          <w:p w14:paraId="5CAF77B8" w14:textId="4CE7573B" w:rsidR="007342F2" w:rsidRPr="007342F2" w:rsidRDefault="007342F2" w:rsidP="007342F2">
            <w:pPr>
              <w:spacing w:after="200" w:line="276" w:lineRule="auto"/>
              <w:ind w:left="360"/>
              <w:contextualSpacing/>
              <w:rPr>
                <w:rFonts w:ascii="Arial" w:hAnsi="Arial" w:cs="Arial"/>
                <w:b/>
                <w:color w:val="FFFFFF" w:themeColor="background1"/>
              </w:rPr>
            </w:pPr>
            <w:r w:rsidRPr="007342F2">
              <w:rPr>
                <w:rFonts w:ascii="Arial" w:hAnsi="Arial" w:cs="Arial"/>
                <w:b/>
                <w:color w:val="FFFFFF" w:themeColor="background1"/>
              </w:rPr>
              <w:t xml:space="preserve">WHAT IS THE </w:t>
            </w:r>
            <w:r w:rsidRPr="007342F2">
              <w:rPr>
                <w:rFonts w:ascii="Arial" w:hAnsi="Arial" w:cs="Arial"/>
                <w:b/>
                <w:color w:val="FFFFFF" w:themeColor="background1"/>
                <w:u w:val="single"/>
              </w:rPr>
              <w:t>TOTAL</w:t>
            </w:r>
            <w:r w:rsidRPr="007342F2">
              <w:rPr>
                <w:rFonts w:ascii="Arial" w:hAnsi="Arial" w:cs="Arial"/>
                <w:b/>
                <w:color w:val="FFFFFF" w:themeColor="background1"/>
              </w:rPr>
              <w:t xml:space="preserve"> GRANT AID YOU ARE REQUESTING?</w:t>
            </w:r>
          </w:p>
        </w:tc>
        <w:tc>
          <w:tcPr>
            <w:tcW w:w="301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12EAF156" w14:textId="06EFB41D" w:rsidR="007342F2" w:rsidRPr="007342F2" w:rsidRDefault="007342F2" w:rsidP="00684C10">
            <w:pPr>
              <w:spacing w:after="200" w:line="276" w:lineRule="auto"/>
              <w:rPr>
                <w:rFonts w:ascii="Arial" w:hAnsi="Arial" w:cs="Arial"/>
                <w:b/>
                <w:color w:val="7030A0"/>
              </w:rPr>
            </w:pPr>
            <w:r w:rsidRPr="007342F2">
              <w:rPr>
                <w:rFonts w:ascii="Arial" w:hAnsi="Arial" w:cs="Arial"/>
                <w:b/>
                <w:color w:val="7030A0"/>
              </w:rPr>
              <w:t>(</w:t>
            </w:r>
            <w:r w:rsidR="00684C10">
              <w:rPr>
                <w:rFonts w:ascii="Arial" w:hAnsi="Arial" w:cs="Arial"/>
                <w:b/>
                <w:color w:val="7030A0"/>
              </w:rPr>
              <w:t>Add</w:t>
            </w:r>
            <w:r w:rsidR="00A703E9">
              <w:rPr>
                <w:rFonts w:ascii="Arial" w:hAnsi="Arial" w:cs="Arial"/>
                <w:b/>
                <w:color w:val="7030A0"/>
              </w:rPr>
              <w:t xml:space="preserve"> </w:t>
            </w:r>
            <w:r w:rsidR="0063791E">
              <w:rPr>
                <w:rFonts w:ascii="Arial" w:hAnsi="Arial" w:cs="Arial"/>
                <w:b/>
                <w:color w:val="7030A0"/>
              </w:rPr>
              <w:t xml:space="preserve">the </w:t>
            </w:r>
            <w:r w:rsidR="00A703E9">
              <w:rPr>
                <w:rFonts w:ascii="Arial" w:hAnsi="Arial" w:cs="Arial"/>
                <w:b/>
                <w:color w:val="7030A0"/>
              </w:rPr>
              <w:t>total</w:t>
            </w:r>
            <w:r w:rsidRPr="007342F2">
              <w:rPr>
                <w:rFonts w:ascii="Arial" w:hAnsi="Arial" w:cs="Arial"/>
                <w:b/>
                <w:color w:val="7030A0"/>
              </w:rPr>
              <w:t xml:space="preserve"> </w:t>
            </w:r>
            <w:r w:rsidR="0063791E">
              <w:rPr>
                <w:rFonts w:ascii="Arial" w:hAnsi="Arial" w:cs="Arial"/>
                <w:b/>
                <w:color w:val="7030A0"/>
              </w:rPr>
              <w:t xml:space="preserve">of </w:t>
            </w:r>
            <w:r w:rsidRPr="007342F2">
              <w:rPr>
                <w:rFonts w:ascii="Arial" w:hAnsi="Arial" w:cs="Arial"/>
                <w:b/>
                <w:color w:val="7030A0"/>
              </w:rPr>
              <w:t xml:space="preserve">B </w:t>
            </w:r>
            <w:r w:rsidR="0063791E">
              <w:rPr>
                <w:rFonts w:ascii="Arial" w:hAnsi="Arial" w:cs="Arial"/>
                <w:b/>
                <w:color w:val="7030A0"/>
              </w:rPr>
              <w:t xml:space="preserve">to the total of </w:t>
            </w:r>
            <w:r w:rsidRPr="007342F2">
              <w:rPr>
                <w:rFonts w:ascii="Arial" w:hAnsi="Arial" w:cs="Arial"/>
                <w:b/>
                <w:color w:val="7030A0"/>
              </w:rPr>
              <w:t>C then subtrac</w:t>
            </w:r>
            <w:r w:rsidR="00684C10">
              <w:rPr>
                <w:rFonts w:ascii="Arial" w:hAnsi="Arial" w:cs="Arial"/>
                <w:b/>
                <w:color w:val="7030A0"/>
              </w:rPr>
              <w:t xml:space="preserve">t this amount </w:t>
            </w:r>
            <w:r w:rsidRPr="007342F2">
              <w:rPr>
                <w:rFonts w:ascii="Arial" w:hAnsi="Arial" w:cs="Arial"/>
                <w:b/>
                <w:color w:val="7030A0"/>
              </w:rPr>
              <w:t>from A)</w:t>
            </w:r>
            <w:r w:rsidR="0063791E">
              <w:rPr>
                <w:rFonts w:ascii="Arial" w:hAnsi="Arial" w:cs="Arial"/>
                <w:b/>
                <w:color w:val="7030A0"/>
              </w:rPr>
              <w:t>.</w:t>
            </w:r>
          </w:p>
        </w:tc>
        <w:tc>
          <w:tcPr>
            <w:tcW w:w="255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5A39201F" w14:textId="77777777" w:rsidR="007342F2" w:rsidRPr="007342F2" w:rsidRDefault="007342F2" w:rsidP="007342F2">
            <w:pPr>
              <w:spacing w:after="200" w:line="276" w:lineRule="auto"/>
              <w:rPr>
                <w:rFonts w:ascii="Arial" w:hAnsi="Arial" w:cs="Arial"/>
                <w:b/>
                <w:color w:val="7030A0"/>
              </w:rPr>
            </w:pPr>
            <w:r w:rsidRPr="007342F2">
              <w:rPr>
                <w:rFonts w:ascii="Arial" w:hAnsi="Arial" w:cs="Arial"/>
                <w:b/>
                <w:color w:val="7030A0"/>
              </w:rPr>
              <w:t>£</w:t>
            </w:r>
          </w:p>
        </w:tc>
      </w:tr>
    </w:tbl>
    <w:p w14:paraId="0674C7A8" w14:textId="77777777" w:rsidR="00963F11" w:rsidRDefault="00963F11" w:rsidP="009A5259">
      <w:pPr>
        <w:rPr>
          <w:rFonts w:ascii="Arial" w:hAnsi="Arial" w:cs="Arial"/>
          <w:b/>
          <w:color w:val="7030A0"/>
        </w:rPr>
      </w:pPr>
    </w:p>
    <w:p w14:paraId="5106DB42" w14:textId="77777777" w:rsidR="00684C10" w:rsidRDefault="00684C10" w:rsidP="009A5259">
      <w:pPr>
        <w:rPr>
          <w:rFonts w:ascii="Arial" w:hAnsi="Arial" w:cs="Arial"/>
          <w:b/>
          <w:color w:val="7030A0"/>
          <w:sz w:val="28"/>
          <w:szCs w:val="28"/>
        </w:rPr>
      </w:pPr>
    </w:p>
    <w:p w14:paraId="5BD47FC1" w14:textId="30233076" w:rsidR="009A5259" w:rsidRPr="00F910D6" w:rsidRDefault="009A5259" w:rsidP="009A5259">
      <w:pPr>
        <w:rPr>
          <w:rFonts w:ascii="Arial" w:hAnsi="Arial" w:cs="Arial"/>
          <w:b/>
          <w:color w:val="7030A0"/>
          <w:sz w:val="28"/>
          <w:szCs w:val="28"/>
        </w:rPr>
      </w:pPr>
      <w:r w:rsidRPr="00F910D6">
        <w:rPr>
          <w:rFonts w:ascii="Arial" w:hAnsi="Arial" w:cs="Arial"/>
          <w:b/>
          <w:color w:val="7030A0"/>
          <w:sz w:val="28"/>
          <w:szCs w:val="28"/>
        </w:rPr>
        <w:t xml:space="preserve">Declaration </w:t>
      </w:r>
    </w:p>
    <w:p w14:paraId="0236067A" w14:textId="77777777" w:rsidR="009A5259" w:rsidRPr="0018255A" w:rsidRDefault="009A5259" w:rsidP="009A5259">
      <w:pPr>
        <w:spacing w:line="240" w:lineRule="auto"/>
        <w:rPr>
          <w:rFonts w:ascii="Arial" w:hAnsi="Arial" w:cs="Arial"/>
          <w:b/>
          <w:color w:val="7030A0"/>
        </w:rPr>
      </w:pPr>
      <w:r w:rsidRPr="0018255A">
        <w:rPr>
          <w:rFonts w:ascii="Arial" w:hAnsi="Arial" w:cs="Arial"/>
          <w:b/>
          <w:color w:val="7030A0"/>
        </w:rPr>
        <w:t>Conditions of Grant</w:t>
      </w:r>
    </w:p>
    <w:p w14:paraId="6DA3375B" w14:textId="3F4E2D38" w:rsidR="009A5259" w:rsidRPr="0018255A" w:rsidRDefault="009A5259" w:rsidP="009A5259">
      <w:pPr>
        <w:spacing w:line="240" w:lineRule="auto"/>
        <w:ind w:left="720" w:hanging="720"/>
        <w:rPr>
          <w:rFonts w:ascii="Arial" w:hAnsi="Arial" w:cs="Arial"/>
          <w:color w:val="7030A0"/>
        </w:rPr>
      </w:pPr>
      <w:r w:rsidRPr="0018255A">
        <w:rPr>
          <w:rFonts w:ascii="Arial" w:hAnsi="Arial" w:cs="Arial"/>
          <w:b/>
          <w:color w:val="7030A0"/>
        </w:rPr>
        <w:t>•</w:t>
      </w:r>
      <w:r w:rsidRPr="0018255A">
        <w:rPr>
          <w:rFonts w:ascii="Arial" w:hAnsi="Arial" w:cs="Arial"/>
          <w:b/>
          <w:color w:val="7030A0"/>
        </w:rPr>
        <w:tab/>
      </w:r>
      <w:r w:rsidRPr="0018255A">
        <w:rPr>
          <w:rFonts w:ascii="Arial" w:hAnsi="Arial" w:cs="Arial"/>
          <w:color w:val="7030A0"/>
        </w:rPr>
        <w:t>The Council will not give grants for events/purchases which have already taken place, or where work on a project has already begun.</w:t>
      </w:r>
    </w:p>
    <w:p w14:paraId="298F9161" w14:textId="77777777" w:rsidR="009A5259" w:rsidRPr="0018255A" w:rsidRDefault="009A5259" w:rsidP="009A5259">
      <w:pPr>
        <w:spacing w:line="240" w:lineRule="auto"/>
        <w:ind w:left="720" w:hanging="720"/>
        <w:rPr>
          <w:rFonts w:ascii="Arial" w:hAnsi="Arial" w:cs="Arial"/>
          <w:color w:val="7030A0"/>
        </w:rPr>
      </w:pPr>
      <w:r w:rsidRPr="0018255A">
        <w:rPr>
          <w:rFonts w:ascii="Arial" w:hAnsi="Arial" w:cs="Arial"/>
          <w:color w:val="7030A0"/>
        </w:rPr>
        <w:t>•</w:t>
      </w:r>
      <w:r w:rsidRPr="0018255A">
        <w:rPr>
          <w:rFonts w:ascii="Arial" w:hAnsi="Arial" w:cs="Arial"/>
          <w:color w:val="7030A0"/>
        </w:rPr>
        <w:tab/>
        <w:t>Grant monies awarded may only be spent on activities described in the application.</w:t>
      </w:r>
    </w:p>
    <w:p w14:paraId="03C8EF43" w14:textId="77777777" w:rsidR="009A5259" w:rsidRPr="0018255A" w:rsidRDefault="009A5259" w:rsidP="009A5259">
      <w:pPr>
        <w:spacing w:line="240" w:lineRule="auto"/>
        <w:ind w:left="720" w:hanging="720"/>
        <w:rPr>
          <w:rFonts w:ascii="Arial" w:hAnsi="Arial" w:cs="Arial"/>
          <w:color w:val="7030A0"/>
        </w:rPr>
      </w:pPr>
      <w:r w:rsidRPr="0018255A">
        <w:rPr>
          <w:rFonts w:ascii="Arial" w:hAnsi="Arial" w:cs="Arial"/>
          <w:color w:val="7030A0"/>
        </w:rPr>
        <w:t>•</w:t>
      </w:r>
      <w:r w:rsidRPr="0018255A">
        <w:rPr>
          <w:rFonts w:ascii="Arial" w:hAnsi="Arial" w:cs="Arial"/>
          <w:color w:val="7030A0"/>
        </w:rPr>
        <w:tab/>
      </w:r>
      <w:bookmarkStart w:id="3" w:name="_Hlk32568055"/>
      <w:r w:rsidRPr="0018255A">
        <w:rPr>
          <w:rFonts w:ascii="Arial" w:hAnsi="Arial" w:cs="Arial"/>
          <w:color w:val="7030A0"/>
        </w:rPr>
        <w:t>The Council will require details of how the grant was spent, and the provision of receipts, within one month of the completion of the project.</w:t>
      </w:r>
      <w:bookmarkEnd w:id="3"/>
    </w:p>
    <w:p w14:paraId="4E8F9995" w14:textId="77777777" w:rsidR="009A5259" w:rsidRPr="0018255A" w:rsidRDefault="009A5259" w:rsidP="009A5259">
      <w:pPr>
        <w:spacing w:line="240" w:lineRule="auto"/>
        <w:rPr>
          <w:rFonts w:ascii="Arial" w:hAnsi="Arial" w:cs="Arial"/>
          <w:color w:val="7030A0"/>
        </w:rPr>
      </w:pPr>
      <w:r w:rsidRPr="0018255A">
        <w:rPr>
          <w:rFonts w:ascii="Arial" w:hAnsi="Arial" w:cs="Arial"/>
          <w:color w:val="7030A0"/>
        </w:rPr>
        <w:t>•</w:t>
      </w:r>
      <w:r w:rsidRPr="0018255A">
        <w:rPr>
          <w:rFonts w:ascii="Arial" w:hAnsi="Arial" w:cs="Arial"/>
          <w:color w:val="7030A0"/>
        </w:rPr>
        <w:tab/>
        <w:t>Any unspent funds must be returned to the Council.</w:t>
      </w:r>
    </w:p>
    <w:p w14:paraId="0994F32F" w14:textId="4A3C4688" w:rsidR="00C6596D" w:rsidRPr="00F910D6" w:rsidRDefault="009A5259" w:rsidP="00F910D6">
      <w:pPr>
        <w:spacing w:line="240" w:lineRule="auto"/>
        <w:ind w:left="720" w:hanging="720"/>
        <w:rPr>
          <w:rFonts w:ascii="Arial" w:hAnsi="Arial" w:cs="Arial"/>
          <w:color w:val="7030A0"/>
        </w:rPr>
      </w:pPr>
      <w:r w:rsidRPr="0018255A">
        <w:rPr>
          <w:rFonts w:ascii="Arial" w:hAnsi="Arial" w:cs="Arial"/>
          <w:color w:val="7030A0"/>
        </w:rPr>
        <w:t>•</w:t>
      </w:r>
      <w:r w:rsidRPr="0018255A">
        <w:rPr>
          <w:rFonts w:ascii="Arial" w:hAnsi="Arial" w:cs="Arial"/>
          <w:color w:val="7030A0"/>
        </w:rPr>
        <w:tab/>
        <w:t xml:space="preserve">Details supplied </w:t>
      </w:r>
      <w:r w:rsidR="00BD67B9" w:rsidRPr="0018255A">
        <w:rPr>
          <w:rFonts w:ascii="Arial" w:hAnsi="Arial" w:cs="Arial"/>
          <w:color w:val="7030A0"/>
        </w:rPr>
        <w:t xml:space="preserve">which are </w:t>
      </w:r>
      <w:r w:rsidRPr="0018255A">
        <w:rPr>
          <w:rFonts w:ascii="Arial" w:hAnsi="Arial" w:cs="Arial"/>
          <w:color w:val="7030A0"/>
        </w:rPr>
        <w:t>later proved to be incorrect may prejudice a subsequent application.</w:t>
      </w:r>
    </w:p>
    <w:p w14:paraId="3241FF8F" w14:textId="77777777" w:rsidR="009A5259" w:rsidRPr="0018255A" w:rsidRDefault="009A5259" w:rsidP="009A5259">
      <w:pPr>
        <w:spacing w:line="240" w:lineRule="auto"/>
        <w:rPr>
          <w:rFonts w:ascii="Arial" w:hAnsi="Arial" w:cs="Arial"/>
          <w:b/>
          <w:color w:val="7030A0"/>
        </w:rPr>
      </w:pPr>
      <w:r w:rsidRPr="0018255A">
        <w:rPr>
          <w:rFonts w:ascii="Arial" w:hAnsi="Arial" w:cs="Arial"/>
          <w:b/>
          <w:color w:val="7030A0"/>
        </w:rPr>
        <w:t xml:space="preserve">I declare on behalf of the organisation that: </w:t>
      </w:r>
    </w:p>
    <w:p w14:paraId="28F5CE3E" w14:textId="58B1C756" w:rsidR="009A5259" w:rsidRPr="0018255A" w:rsidRDefault="009A5259" w:rsidP="009A5259">
      <w:pPr>
        <w:spacing w:line="240" w:lineRule="auto"/>
        <w:rPr>
          <w:rFonts w:ascii="Arial" w:hAnsi="Arial" w:cs="Arial"/>
          <w:color w:val="7030A0"/>
        </w:rPr>
      </w:pPr>
      <w:r w:rsidRPr="0018255A">
        <w:rPr>
          <w:rFonts w:ascii="Arial" w:hAnsi="Arial" w:cs="Arial"/>
          <w:b/>
          <w:color w:val="7030A0"/>
        </w:rPr>
        <w:t>•</w:t>
      </w:r>
      <w:r w:rsidRPr="0018255A">
        <w:rPr>
          <w:rFonts w:ascii="Arial" w:hAnsi="Arial" w:cs="Arial"/>
          <w:b/>
          <w:color w:val="7030A0"/>
        </w:rPr>
        <w:tab/>
      </w:r>
      <w:r w:rsidRPr="0018255A">
        <w:rPr>
          <w:rFonts w:ascii="Arial" w:hAnsi="Arial" w:cs="Arial"/>
          <w:color w:val="7030A0"/>
        </w:rPr>
        <w:t xml:space="preserve">The application is supported by the </w:t>
      </w:r>
      <w:r w:rsidR="00361C6A" w:rsidRPr="0018255A">
        <w:rPr>
          <w:rFonts w:ascii="Arial" w:hAnsi="Arial" w:cs="Arial"/>
          <w:color w:val="7030A0"/>
        </w:rPr>
        <w:t>o</w:t>
      </w:r>
      <w:r w:rsidRPr="0018255A">
        <w:rPr>
          <w:rFonts w:ascii="Arial" w:hAnsi="Arial" w:cs="Arial"/>
          <w:color w:val="7030A0"/>
        </w:rPr>
        <w:t xml:space="preserve">rganisation's </w:t>
      </w:r>
      <w:r w:rsidR="00361C6A" w:rsidRPr="0018255A">
        <w:rPr>
          <w:rFonts w:ascii="Arial" w:hAnsi="Arial" w:cs="Arial"/>
          <w:color w:val="7030A0"/>
        </w:rPr>
        <w:t>M</w:t>
      </w:r>
      <w:r w:rsidRPr="0018255A">
        <w:rPr>
          <w:rFonts w:ascii="Arial" w:hAnsi="Arial" w:cs="Arial"/>
          <w:color w:val="7030A0"/>
        </w:rPr>
        <w:t xml:space="preserve">anagement </w:t>
      </w:r>
      <w:r w:rsidR="00361C6A" w:rsidRPr="0018255A">
        <w:rPr>
          <w:rFonts w:ascii="Arial" w:hAnsi="Arial" w:cs="Arial"/>
          <w:color w:val="7030A0"/>
        </w:rPr>
        <w:t>C</w:t>
      </w:r>
      <w:r w:rsidRPr="0018255A">
        <w:rPr>
          <w:rFonts w:ascii="Arial" w:hAnsi="Arial" w:cs="Arial"/>
          <w:color w:val="7030A0"/>
        </w:rPr>
        <w:t xml:space="preserve">ommittee. </w:t>
      </w:r>
    </w:p>
    <w:p w14:paraId="78F5EA53" w14:textId="77777777" w:rsidR="009A5259" w:rsidRPr="0018255A" w:rsidRDefault="009A5259" w:rsidP="009A5259">
      <w:pPr>
        <w:spacing w:line="240" w:lineRule="auto"/>
        <w:rPr>
          <w:rFonts w:ascii="Arial" w:hAnsi="Arial" w:cs="Arial"/>
          <w:color w:val="7030A0"/>
        </w:rPr>
      </w:pPr>
      <w:r w:rsidRPr="0018255A">
        <w:rPr>
          <w:rFonts w:ascii="Arial" w:hAnsi="Arial" w:cs="Arial"/>
          <w:color w:val="7030A0"/>
        </w:rPr>
        <w:t>•</w:t>
      </w:r>
      <w:r w:rsidRPr="0018255A">
        <w:rPr>
          <w:rFonts w:ascii="Arial" w:hAnsi="Arial" w:cs="Arial"/>
          <w:color w:val="7030A0"/>
        </w:rPr>
        <w:tab/>
        <w:t xml:space="preserve">To the best of my knowledge and belief the information I have given is correct. </w:t>
      </w:r>
    </w:p>
    <w:p w14:paraId="0D2B6F23" w14:textId="77777777" w:rsidR="009A5259" w:rsidRPr="0018255A" w:rsidRDefault="009A5259" w:rsidP="009A5259">
      <w:pPr>
        <w:spacing w:line="240" w:lineRule="auto"/>
        <w:ind w:left="720" w:hanging="720"/>
        <w:rPr>
          <w:rFonts w:ascii="Arial" w:hAnsi="Arial" w:cs="Arial"/>
          <w:color w:val="7030A0"/>
        </w:rPr>
      </w:pPr>
      <w:r w:rsidRPr="0018255A">
        <w:rPr>
          <w:rFonts w:ascii="Arial" w:hAnsi="Arial" w:cs="Arial"/>
          <w:color w:val="7030A0"/>
        </w:rPr>
        <w:t>•</w:t>
      </w:r>
      <w:r w:rsidRPr="0018255A">
        <w:rPr>
          <w:rFonts w:ascii="Arial" w:hAnsi="Arial" w:cs="Arial"/>
          <w:color w:val="7030A0"/>
        </w:rPr>
        <w:tab/>
        <w:t xml:space="preserve">I understand the conditions on which grant funding is awarded and agree to adhere to those conditions. </w:t>
      </w:r>
    </w:p>
    <w:p w14:paraId="5653444A" w14:textId="41666850" w:rsidR="009A5259" w:rsidRPr="0018255A" w:rsidRDefault="009A5259" w:rsidP="009A5259">
      <w:pPr>
        <w:spacing w:line="240" w:lineRule="auto"/>
        <w:rPr>
          <w:rFonts w:ascii="Arial" w:hAnsi="Arial" w:cs="Arial"/>
          <w:color w:val="7030A0"/>
        </w:rPr>
      </w:pPr>
      <w:r w:rsidRPr="0018255A">
        <w:rPr>
          <w:rFonts w:ascii="Arial" w:hAnsi="Arial" w:cs="Arial"/>
          <w:color w:val="7030A0"/>
        </w:rPr>
        <w:t>•</w:t>
      </w:r>
      <w:r w:rsidRPr="0018255A">
        <w:rPr>
          <w:rFonts w:ascii="Arial" w:hAnsi="Arial" w:cs="Arial"/>
          <w:color w:val="7030A0"/>
        </w:rPr>
        <w:tab/>
        <w:t xml:space="preserve">I understand that it </w:t>
      </w:r>
      <w:r w:rsidR="00BD67B9" w:rsidRPr="0018255A">
        <w:rPr>
          <w:rFonts w:ascii="Arial" w:hAnsi="Arial" w:cs="Arial"/>
          <w:color w:val="7030A0"/>
        </w:rPr>
        <w:t>may</w:t>
      </w:r>
      <w:r w:rsidRPr="0018255A">
        <w:rPr>
          <w:rFonts w:ascii="Arial" w:hAnsi="Arial" w:cs="Arial"/>
          <w:color w:val="7030A0"/>
        </w:rPr>
        <w:t xml:space="preserve"> take up to 8 weeks for a decision to be reached. </w:t>
      </w:r>
    </w:p>
    <w:p w14:paraId="536FBC06" w14:textId="22F7BB63" w:rsidR="009A5259" w:rsidRPr="0018255A" w:rsidRDefault="009A5259" w:rsidP="009A5259">
      <w:pPr>
        <w:spacing w:line="240" w:lineRule="auto"/>
        <w:ind w:left="720" w:hanging="720"/>
        <w:rPr>
          <w:rFonts w:ascii="Arial" w:hAnsi="Arial" w:cs="Arial"/>
          <w:color w:val="7030A0"/>
        </w:rPr>
      </w:pPr>
      <w:r w:rsidRPr="0018255A">
        <w:rPr>
          <w:rFonts w:ascii="Arial" w:hAnsi="Arial" w:cs="Arial"/>
          <w:color w:val="7030A0"/>
        </w:rPr>
        <w:t>•</w:t>
      </w:r>
      <w:r w:rsidRPr="0018255A">
        <w:rPr>
          <w:rFonts w:ascii="Arial" w:hAnsi="Arial" w:cs="Arial"/>
          <w:color w:val="7030A0"/>
        </w:rPr>
        <w:tab/>
        <w:t xml:space="preserve">I authorise the Council to make any necessary enquiries to verify the information on this form and to cross check information I have given with any other sections within the Council or other organisations. </w:t>
      </w:r>
    </w:p>
    <w:p w14:paraId="008D16AA" w14:textId="14DC9930" w:rsidR="00AA1106" w:rsidRPr="0018255A" w:rsidRDefault="009A5259" w:rsidP="009A5259">
      <w:pPr>
        <w:spacing w:line="240" w:lineRule="auto"/>
        <w:rPr>
          <w:rFonts w:ascii="Arial" w:hAnsi="Arial" w:cs="Arial"/>
          <w:color w:val="7030A0"/>
        </w:rPr>
      </w:pPr>
      <w:r w:rsidRPr="0018255A">
        <w:rPr>
          <w:rFonts w:ascii="Arial" w:hAnsi="Arial" w:cs="Arial"/>
          <w:color w:val="7030A0"/>
        </w:rPr>
        <w:t>•</w:t>
      </w:r>
      <w:r w:rsidRPr="0018255A">
        <w:rPr>
          <w:rFonts w:ascii="Arial" w:hAnsi="Arial" w:cs="Arial"/>
          <w:color w:val="7030A0"/>
        </w:rPr>
        <w:tab/>
        <w:t>I understand that additional conditions may be attached to the award of any grant</w:t>
      </w:r>
      <w:r w:rsidR="00361C6A" w:rsidRPr="0018255A">
        <w:rPr>
          <w:rFonts w:ascii="Arial" w:hAnsi="Arial" w:cs="Arial"/>
          <w:color w:val="7030A0"/>
        </w:rPr>
        <w:t>.</w:t>
      </w:r>
    </w:p>
    <w:p w14:paraId="3FAB1B20" w14:textId="47589EDE" w:rsidR="009A5259" w:rsidRPr="0018255A" w:rsidRDefault="009A5259" w:rsidP="009A5259">
      <w:pPr>
        <w:spacing w:line="240" w:lineRule="auto"/>
        <w:ind w:left="720" w:hanging="720"/>
        <w:rPr>
          <w:rFonts w:ascii="Arial" w:hAnsi="Arial" w:cs="Arial"/>
          <w:color w:val="7030A0"/>
        </w:rPr>
      </w:pPr>
      <w:r w:rsidRPr="0018255A">
        <w:rPr>
          <w:rFonts w:ascii="Arial" w:hAnsi="Arial" w:cs="Arial"/>
          <w:color w:val="7030A0"/>
        </w:rPr>
        <w:t>•</w:t>
      </w:r>
      <w:r w:rsidRPr="0018255A">
        <w:rPr>
          <w:rFonts w:ascii="Arial" w:hAnsi="Arial" w:cs="Arial"/>
          <w:color w:val="7030A0"/>
        </w:rPr>
        <w:tab/>
        <w:t>I a</w:t>
      </w:r>
      <w:r w:rsidR="00361C6A" w:rsidRPr="0018255A">
        <w:rPr>
          <w:rFonts w:ascii="Arial" w:hAnsi="Arial" w:cs="Arial"/>
          <w:color w:val="7030A0"/>
        </w:rPr>
        <w:t>gree to</w:t>
      </w:r>
      <w:r w:rsidRPr="0018255A">
        <w:rPr>
          <w:rFonts w:ascii="Arial" w:hAnsi="Arial" w:cs="Arial"/>
          <w:color w:val="7030A0"/>
        </w:rPr>
        <w:t xml:space="preserve"> my contact details </w:t>
      </w:r>
      <w:r w:rsidR="00361C6A" w:rsidRPr="0018255A">
        <w:rPr>
          <w:rFonts w:ascii="Arial" w:hAnsi="Arial" w:cs="Arial"/>
          <w:color w:val="7030A0"/>
        </w:rPr>
        <w:t>being</w:t>
      </w:r>
      <w:r w:rsidRPr="0018255A">
        <w:rPr>
          <w:rFonts w:ascii="Arial" w:hAnsi="Arial" w:cs="Arial"/>
          <w:color w:val="7030A0"/>
        </w:rPr>
        <w:t xml:space="preserve"> passed on to NHDC Press Office a</w:t>
      </w:r>
      <w:r w:rsidR="00361C6A" w:rsidRPr="0018255A">
        <w:rPr>
          <w:rFonts w:ascii="Arial" w:hAnsi="Arial" w:cs="Arial"/>
          <w:color w:val="7030A0"/>
        </w:rPr>
        <w:t>nd</w:t>
      </w:r>
      <w:r w:rsidRPr="0018255A">
        <w:rPr>
          <w:rFonts w:ascii="Arial" w:hAnsi="Arial" w:cs="Arial"/>
          <w:color w:val="7030A0"/>
        </w:rPr>
        <w:t xml:space="preserve"> be</w:t>
      </w:r>
      <w:r w:rsidR="00361C6A" w:rsidRPr="0018255A">
        <w:rPr>
          <w:rFonts w:ascii="Arial" w:hAnsi="Arial" w:cs="Arial"/>
          <w:color w:val="7030A0"/>
        </w:rPr>
        <w:t>ing</w:t>
      </w:r>
      <w:r w:rsidRPr="0018255A">
        <w:rPr>
          <w:rFonts w:ascii="Arial" w:hAnsi="Arial" w:cs="Arial"/>
          <w:color w:val="7030A0"/>
        </w:rPr>
        <w:t xml:space="preserve"> published on the NHDC website</w:t>
      </w:r>
      <w:r w:rsidR="00361C6A" w:rsidRPr="0018255A">
        <w:rPr>
          <w:rFonts w:ascii="Arial" w:hAnsi="Arial" w:cs="Arial"/>
          <w:color w:val="7030A0"/>
        </w:rPr>
        <w:t>.</w:t>
      </w:r>
      <w:r w:rsidRPr="0018255A">
        <w:rPr>
          <w:rFonts w:ascii="Arial" w:hAnsi="Arial" w:cs="Arial"/>
          <w:color w:val="7030A0"/>
        </w:rPr>
        <w:t xml:space="preserve">                 </w:t>
      </w:r>
      <w:r w:rsidR="00361C6A" w:rsidRPr="0018255A">
        <w:rPr>
          <w:rFonts w:ascii="Arial" w:hAnsi="Arial" w:cs="Arial"/>
          <w:color w:val="7030A0"/>
        </w:rPr>
        <w:tab/>
      </w:r>
      <w:r w:rsidR="00361C6A" w:rsidRPr="0018255A">
        <w:rPr>
          <w:rFonts w:ascii="Arial" w:hAnsi="Arial" w:cs="Arial"/>
          <w:color w:val="7030A0"/>
        </w:rPr>
        <w:tab/>
      </w:r>
      <w:r w:rsidR="00361C6A" w:rsidRPr="0018255A">
        <w:rPr>
          <w:rFonts w:ascii="Arial" w:hAnsi="Arial" w:cs="Arial"/>
          <w:color w:val="7030A0"/>
        </w:rPr>
        <w:tab/>
      </w:r>
      <w:r w:rsidR="00361C6A" w:rsidRPr="0018255A">
        <w:rPr>
          <w:rFonts w:ascii="Arial" w:hAnsi="Arial" w:cs="Arial"/>
          <w:color w:val="7030A0"/>
        </w:rPr>
        <w:tab/>
      </w:r>
      <w:r w:rsidRPr="0018255A">
        <w:rPr>
          <w:rFonts w:ascii="Arial" w:hAnsi="Arial" w:cs="Arial"/>
          <w:color w:val="7030A0"/>
        </w:rPr>
        <w:t xml:space="preserve"> Y</w:t>
      </w:r>
      <w:r w:rsidR="009873C8">
        <w:rPr>
          <w:rFonts w:ascii="Arial" w:hAnsi="Arial" w:cs="Arial"/>
          <w:color w:val="7030A0"/>
        </w:rPr>
        <w:t>es</w:t>
      </w:r>
      <w:sdt>
        <w:sdtPr>
          <w:rPr>
            <w:rFonts w:ascii="Arial" w:hAnsi="Arial" w:cs="Arial"/>
            <w:color w:val="7030A0"/>
          </w:rPr>
          <w:id w:val="14479371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6596D" w:rsidRPr="0018255A">
            <w:rPr>
              <w:rFonts w:ascii="Segoe UI Symbol" w:eastAsia="MS Gothic" w:hAnsi="Segoe UI Symbol" w:cs="Segoe UI Symbol"/>
              <w:color w:val="7030A0"/>
            </w:rPr>
            <w:t>☐</w:t>
          </w:r>
        </w:sdtContent>
      </w:sdt>
      <w:r w:rsidRPr="0018255A">
        <w:rPr>
          <w:rFonts w:ascii="Arial" w:hAnsi="Arial" w:cs="Arial"/>
          <w:color w:val="7030A0"/>
        </w:rPr>
        <w:t xml:space="preserve"> </w:t>
      </w:r>
      <w:r w:rsidR="009873C8">
        <w:rPr>
          <w:rFonts w:ascii="Arial" w:hAnsi="Arial" w:cs="Arial"/>
          <w:color w:val="7030A0"/>
        </w:rPr>
        <w:t xml:space="preserve">/ </w:t>
      </w:r>
      <w:r w:rsidRPr="0018255A">
        <w:rPr>
          <w:rFonts w:ascii="Arial" w:hAnsi="Arial" w:cs="Arial"/>
          <w:color w:val="7030A0"/>
        </w:rPr>
        <w:t>N</w:t>
      </w:r>
      <w:r w:rsidR="009873C8">
        <w:rPr>
          <w:rFonts w:ascii="Arial" w:hAnsi="Arial" w:cs="Arial"/>
          <w:color w:val="7030A0"/>
        </w:rPr>
        <w:t>o</w:t>
      </w:r>
      <w:sdt>
        <w:sdtPr>
          <w:rPr>
            <w:rFonts w:ascii="Arial" w:hAnsi="Arial" w:cs="Arial"/>
            <w:color w:val="7030A0"/>
          </w:rPr>
          <w:id w:val="-180083783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18255A">
            <w:rPr>
              <w:rFonts w:ascii="Segoe UI Symbol" w:eastAsia="MS Gothic" w:hAnsi="Segoe UI Symbol" w:cs="Segoe UI Symbol"/>
              <w:color w:val="7030A0"/>
            </w:rPr>
            <w:t>☐</w:t>
          </w:r>
        </w:sdtContent>
      </w:sdt>
    </w:p>
    <w:p w14:paraId="223C6A47" w14:textId="77777777" w:rsidR="00DE0233" w:rsidRPr="0018255A" w:rsidRDefault="00DE0233" w:rsidP="009A5259">
      <w:pPr>
        <w:spacing w:line="240" w:lineRule="auto"/>
        <w:ind w:left="720" w:hanging="720"/>
        <w:rPr>
          <w:rFonts w:ascii="Arial" w:hAnsi="Arial" w:cs="Arial"/>
          <w:color w:val="7030A0"/>
        </w:rPr>
      </w:pPr>
    </w:p>
    <w:tbl>
      <w:tblPr>
        <w:tblStyle w:val="TableGrid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3443"/>
        <w:gridCol w:w="5573"/>
      </w:tblGrid>
      <w:tr w:rsidR="00C6596D" w:rsidRPr="0018255A" w14:paraId="57FCCFB9" w14:textId="77777777" w:rsidTr="006931A1">
        <w:tc>
          <w:tcPr>
            <w:tcW w:w="3510" w:type="dxa"/>
            <w:tcBorders>
              <w:bottom w:val="single" w:sz="4" w:space="0" w:color="auto"/>
            </w:tcBorders>
            <w:shd w:val="clear" w:color="auto" w:fill="7030A0"/>
          </w:tcPr>
          <w:p w14:paraId="02C5E7F5" w14:textId="77777777" w:rsidR="00C6596D" w:rsidRPr="0018255A" w:rsidRDefault="00C6596D" w:rsidP="00C6596D">
            <w:pPr>
              <w:pStyle w:val="ListParagraph"/>
              <w:ind w:left="360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18255A">
              <w:rPr>
                <w:rFonts w:ascii="Arial" w:hAnsi="Arial" w:cs="Arial"/>
                <w:b/>
                <w:color w:val="FFFFFF" w:themeColor="background1"/>
              </w:rPr>
              <w:t>Signed:</w:t>
            </w:r>
          </w:p>
        </w:tc>
        <w:tc>
          <w:tcPr>
            <w:tcW w:w="5732" w:type="dxa"/>
            <w:tcBorders>
              <w:bottom w:val="single" w:sz="4" w:space="0" w:color="auto"/>
            </w:tcBorders>
            <w:shd w:val="clear" w:color="auto" w:fill="auto"/>
          </w:tcPr>
          <w:p w14:paraId="7D606463" w14:textId="77777777" w:rsidR="00C6596D" w:rsidRPr="0018255A" w:rsidRDefault="00C6596D" w:rsidP="006931A1">
            <w:pPr>
              <w:jc w:val="right"/>
              <w:rPr>
                <w:rFonts w:ascii="Arial" w:hAnsi="Arial" w:cs="Arial"/>
                <w:b/>
                <w:color w:val="7030A0"/>
              </w:rPr>
            </w:pPr>
          </w:p>
          <w:p w14:paraId="75F8279E" w14:textId="77777777" w:rsidR="00C6596D" w:rsidRPr="0018255A" w:rsidRDefault="00C6596D" w:rsidP="006931A1">
            <w:pPr>
              <w:jc w:val="right"/>
              <w:rPr>
                <w:rFonts w:ascii="Arial" w:hAnsi="Arial" w:cs="Arial"/>
                <w:b/>
                <w:color w:val="7030A0"/>
              </w:rPr>
            </w:pPr>
          </w:p>
          <w:p w14:paraId="4C14E0B1" w14:textId="77777777" w:rsidR="00C6596D" w:rsidRPr="0018255A" w:rsidRDefault="00C6596D" w:rsidP="006931A1">
            <w:pPr>
              <w:jc w:val="right"/>
              <w:rPr>
                <w:rFonts w:ascii="Arial" w:hAnsi="Arial" w:cs="Arial"/>
                <w:b/>
                <w:color w:val="7030A0"/>
              </w:rPr>
            </w:pPr>
          </w:p>
        </w:tc>
      </w:tr>
      <w:tr w:rsidR="00C6596D" w:rsidRPr="0018255A" w14:paraId="002AA4D8" w14:textId="77777777" w:rsidTr="00C6596D">
        <w:tc>
          <w:tcPr>
            <w:tcW w:w="3510" w:type="dxa"/>
            <w:shd w:val="clear" w:color="auto" w:fill="7030A0"/>
          </w:tcPr>
          <w:p w14:paraId="18B9DBDA" w14:textId="77777777" w:rsidR="00C6596D" w:rsidRPr="0018255A" w:rsidRDefault="00C6596D" w:rsidP="00C6596D">
            <w:pPr>
              <w:pStyle w:val="ListParagraph"/>
              <w:ind w:left="502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18255A">
              <w:rPr>
                <w:rFonts w:ascii="Arial" w:hAnsi="Arial" w:cs="Arial"/>
                <w:b/>
                <w:color w:val="FFFFFF" w:themeColor="background1"/>
              </w:rPr>
              <w:t>Print Name:</w:t>
            </w:r>
          </w:p>
          <w:p w14:paraId="2D340666" w14:textId="77777777" w:rsidR="001F673A" w:rsidRPr="0018255A" w:rsidRDefault="001F673A" w:rsidP="00C6596D">
            <w:pPr>
              <w:pStyle w:val="ListParagraph"/>
              <w:ind w:left="502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5732" w:type="dxa"/>
            <w:tcBorders>
              <w:bottom w:val="single" w:sz="4" w:space="0" w:color="auto"/>
            </w:tcBorders>
            <w:shd w:val="clear" w:color="auto" w:fill="auto"/>
          </w:tcPr>
          <w:p w14:paraId="3FE6467B" w14:textId="77777777" w:rsidR="00C6596D" w:rsidRPr="0018255A" w:rsidRDefault="00C6596D" w:rsidP="006931A1">
            <w:pPr>
              <w:jc w:val="right"/>
              <w:rPr>
                <w:rFonts w:ascii="Arial" w:hAnsi="Arial" w:cs="Arial"/>
                <w:b/>
                <w:color w:val="7030A0"/>
              </w:rPr>
            </w:pPr>
          </w:p>
        </w:tc>
      </w:tr>
      <w:tr w:rsidR="00C6596D" w:rsidRPr="0018255A" w14:paraId="7C47780D" w14:textId="77777777" w:rsidTr="00C6596D">
        <w:tc>
          <w:tcPr>
            <w:tcW w:w="3510" w:type="dxa"/>
            <w:shd w:val="clear" w:color="auto" w:fill="7030A0"/>
          </w:tcPr>
          <w:p w14:paraId="7F02A2DE" w14:textId="77777777" w:rsidR="00C6596D" w:rsidRPr="0018255A" w:rsidRDefault="001F673A" w:rsidP="001F673A">
            <w:pPr>
              <w:pStyle w:val="ListParagraph"/>
              <w:ind w:left="502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18255A">
              <w:rPr>
                <w:rFonts w:ascii="Arial" w:hAnsi="Arial" w:cs="Arial"/>
                <w:b/>
                <w:color w:val="FFFFFF" w:themeColor="background1"/>
              </w:rPr>
              <w:t>Office Held:</w:t>
            </w:r>
          </w:p>
          <w:p w14:paraId="232F2BE4" w14:textId="77777777" w:rsidR="001F673A" w:rsidRPr="0018255A" w:rsidRDefault="001F673A" w:rsidP="001F673A">
            <w:pPr>
              <w:pStyle w:val="ListParagraph"/>
              <w:ind w:left="502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5732" w:type="dxa"/>
            <w:tcBorders>
              <w:bottom w:val="single" w:sz="4" w:space="0" w:color="auto"/>
            </w:tcBorders>
            <w:shd w:val="clear" w:color="auto" w:fill="auto"/>
          </w:tcPr>
          <w:p w14:paraId="63B39AD3" w14:textId="77777777" w:rsidR="00C6596D" w:rsidRPr="0018255A" w:rsidRDefault="00C6596D" w:rsidP="006931A1">
            <w:pPr>
              <w:jc w:val="right"/>
              <w:rPr>
                <w:rFonts w:ascii="Arial" w:hAnsi="Arial" w:cs="Arial"/>
                <w:b/>
                <w:color w:val="7030A0"/>
              </w:rPr>
            </w:pPr>
          </w:p>
        </w:tc>
      </w:tr>
      <w:tr w:rsidR="00C6596D" w:rsidRPr="0018255A" w14:paraId="4F39A13E" w14:textId="77777777" w:rsidTr="00C6596D">
        <w:tc>
          <w:tcPr>
            <w:tcW w:w="3510" w:type="dxa"/>
            <w:shd w:val="clear" w:color="auto" w:fill="7030A0"/>
          </w:tcPr>
          <w:p w14:paraId="5CD57E09" w14:textId="77777777" w:rsidR="00C6596D" w:rsidRPr="0018255A" w:rsidRDefault="001F673A" w:rsidP="001F673A">
            <w:pPr>
              <w:pStyle w:val="ListParagraph"/>
              <w:ind w:left="502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18255A">
              <w:rPr>
                <w:rFonts w:ascii="Arial" w:hAnsi="Arial" w:cs="Arial"/>
                <w:b/>
                <w:color w:val="FFFFFF" w:themeColor="background1"/>
              </w:rPr>
              <w:t>Date:</w:t>
            </w:r>
          </w:p>
          <w:p w14:paraId="05510E18" w14:textId="77777777" w:rsidR="001F673A" w:rsidRPr="0018255A" w:rsidRDefault="001F673A" w:rsidP="001F673A">
            <w:pPr>
              <w:pStyle w:val="ListParagraph"/>
              <w:ind w:left="502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</w:p>
        </w:tc>
        <w:sdt>
          <w:sdtPr>
            <w:rPr>
              <w:rFonts w:ascii="Arial" w:hAnsi="Arial" w:cs="Arial"/>
              <w:b/>
              <w:color w:val="7030A0"/>
            </w:rPr>
            <w:id w:val="1809670505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732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119654A3" w14:textId="77777777" w:rsidR="00C6596D" w:rsidRPr="0018255A" w:rsidRDefault="001F673A" w:rsidP="006931A1">
                <w:pPr>
                  <w:jc w:val="right"/>
                  <w:rPr>
                    <w:rFonts w:ascii="Arial" w:hAnsi="Arial" w:cs="Arial"/>
                    <w:b/>
                    <w:color w:val="7030A0"/>
                  </w:rPr>
                </w:pPr>
                <w:r w:rsidRPr="0018255A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70EBB1EB" w14:textId="77777777" w:rsidR="001F673A" w:rsidRPr="0018255A" w:rsidRDefault="001F673A">
      <w:pPr>
        <w:rPr>
          <w:rFonts w:ascii="Arial" w:hAnsi="Arial" w:cs="Arial"/>
          <w:color w:val="7030A0"/>
        </w:rPr>
      </w:pPr>
      <w:r w:rsidRPr="0018255A">
        <w:rPr>
          <w:rFonts w:ascii="Arial" w:hAnsi="Arial" w:cs="Arial"/>
          <w:color w:val="7030A0"/>
        </w:rPr>
        <w:br w:type="page"/>
      </w:r>
    </w:p>
    <w:p w14:paraId="44F72C0C" w14:textId="77777777" w:rsidR="00F910D6" w:rsidRDefault="00F910D6" w:rsidP="001F673A">
      <w:pPr>
        <w:spacing w:line="240" w:lineRule="auto"/>
        <w:ind w:left="720" w:hanging="720"/>
        <w:rPr>
          <w:rFonts w:ascii="Arial" w:hAnsi="Arial" w:cs="Arial"/>
          <w:b/>
          <w:color w:val="7030A0"/>
        </w:rPr>
      </w:pPr>
    </w:p>
    <w:p w14:paraId="1D1581E1" w14:textId="4BDBA935" w:rsidR="001F673A" w:rsidRPr="00F910D6" w:rsidRDefault="001F673A" w:rsidP="001F673A">
      <w:pPr>
        <w:spacing w:line="240" w:lineRule="auto"/>
        <w:ind w:left="720" w:hanging="720"/>
        <w:rPr>
          <w:rFonts w:ascii="Arial" w:hAnsi="Arial" w:cs="Arial"/>
          <w:b/>
          <w:color w:val="7030A0"/>
          <w:sz w:val="28"/>
          <w:szCs w:val="28"/>
        </w:rPr>
      </w:pPr>
      <w:r w:rsidRPr="00F910D6">
        <w:rPr>
          <w:rFonts w:ascii="Arial" w:hAnsi="Arial" w:cs="Arial"/>
          <w:b/>
          <w:color w:val="7030A0"/>
          <w:sz w:val="28"/>
          <w:szCs w:val="28"/>
        </w:rPr>
        <w:t xml:space="preserve">Important </w:t>
      </w:r>
    </w:p>
    <w:p w14:paraId="0FF380EF" w14:textId="1CD904C8" w:rsidR="00480432" w:rsidRPr="0018255A" w:rsidRDefault="001F673A" w:rsidP="001F673A">
      <w:pPr>
        <w:spacing w:line="240" w:lineRule="auto"/>
        <w:jc w:val="both"/>
        <w:rPr>
          <w:rFonts w:ascii="Arial" w:hAnsi="Arial" w:cs="Arial"/>
          <w:color w:val="7030A0"/>
        </w:rPr>
      </w:pPr>
      <w:r w:rsidRPr="0018255A">
        <w:rPr>
          <w:rFonts w:ascii="Arial" w:hAnsi="Arial" w:cs="Arial"/>
          <w:color w:val="7030A0"/>
        </w:rPr>
        <w:t xml:space="preserve">Your application can only be processed </w:t>
      </w:r>
      <w:r w:rsidR="00361C6A" w:rsidRPr="0018255A">
        <w:rPr>
          <w:rFonts w:ascii="Arial" w:hAnsi="Arial" w:cs="Arial"/>
          <w:color w:val="7030A0"/>
        </w:rPr>
        <w:t>when</w:t>
      </w:r>
      <w:r w:rsidRPr="0018255A">
        <w:rPr>
          <w:rFonts w:ascii="Arial" w:hAnsi="Arial" w:cs="Arial"/>
          <w:color w:val="7030A0"/>
        </w:rPr>
        <w:t xml:space="preserve"> all the questions are answered, the form is </w:t>
      </w:r>
      <w:r w:rsidR="009873C8" w:rsidRPr="0018255A">
        <w:rPr>
          <w:rFonts w:ascii="Arial" w:hAnsi="Arial" w:cs="Arial"/>
          <w:color w:val="7030A0"/>
        </w:rPr>
        <w:t>signed,</w:t>
      </w:r>
      <w:r w:rsidRPr="0018255A">
        <w:rPr>
          <w:rFonts w:ascii="Arial" w:hAnsi="Arial" w:cs="Arial"/>
          <w:color w:val="7030A0"/>
        </w:rPr>
        <w:t xml:space="preserve"> and we </w:t>
      </w:r>
      <w:r w:rsidR="00361C6A" w:rsidRPr="0018255A">
        <w:rPr>
          <w:rFonts w:ascii="Arial" w:hAnsi="Arial" w:cs="Arial"/>
          <w:color w:val="7030A0"/>
        </w:rPr>
        <w:t xml:space="preserve">have </w:t>
      </w:r>
      <w:r w:rsidRPr="0018255A">
        <w:rPr>
          <w:rFonts w:ascii="Arial" w:hAnsi="Arial" w:cs="Arial"/>
          <w:color w:val="7030A0"/>
        </w:rPr>
        <w:t>receive</w:t>
      </w:r>
      <w:r w:rsidR="00361C6A" w:rsidRPr="0018255A">
        <w:rPr>
          <w:rFonts w:ascii="Arial" w:hAnsi="Arial" w:cs="Arial"/>
          <w:color w:val="7030A0"/>
        </w:rPr>
        <w:t>d</w:t>
      </w:r>
      <w:r w:rsidRPr="0018255A">
        <w:rPr>
          <w:rFonts w:ascii="Arial" w:hAnsi="Arial" w:cs="Arial"/>
          <w:color w:val="7030A0"/>
        </w:rPr>
        <w:t xml:space="preserve"> all necessary</w:t>
      </w:r>
      <w:r w:rsidR="00480432" w:rsidRPr="0018255A">
        <w:rPr>
          <w:rFonts w:ascii="Arial" w:hAnsi="Arial" w:cs="Arial"/>
          <w:color w:val="7030A0"/>
        </w:rPr>
        <w:t xml:space="preserve"> supporting documents</w:t>
      </w:r>
      <w:r w:rsidRPr="0018255A">
        <w:rPr>
          <w:rFonts w:ascii="Arial" w:hAnsi="Arial" w:cs="Arial"/>
          <w:color w:val="7030A0"/>
        </w:rPr>
        <w:t xml:space="preserve">. </w:t>
      </w:r>
    </w:p>
    <w:p w14:paraId="5D2451CE" w14:textId="0BA60188" w:rsidR="001F673A" w:rsidRPr="0018255A" w:rsidRDefault="001F673A" w:rsidP="001F673A">
      <w:pPr>
        <w:spacing w:line="240" w:lineRule="auto"/>
        <w:jc w:val="both"/>
        <w:rPr>
          <w:rFonts w:ascii="Arial" w:hAnsi="Arial" w:cs="Arial"/>
          <w:color w:val="7030A0"/>
        </w:rPr>
      </w:pPr>
      <w:r w:rsidRPr="0018255A">
        <w:rPr>
          <w:rFonts w:ascii="Arial" w:hAnsi="Arial" w:cs="Arial"/>
          <w:color w:val="7030A0"/>
        </w:rPr>
        <w:t xml:space="preserve">Please use the checklist below to ensure that you are sending us </w:t>
      </w:r>
      <w:r w:rsidRPr="009873C8">
        <w:rPr>
          <w:rFonts w:ascii="Arial" w:hAnsi="Arial" w:cs="Arial"/>
          <w:b/>
          <w:bCs/>
          <w:color w:val="7030A0"/>
          <w:u w:val="single"/>
        </w:rPr>
        <w:t>everything</w:t>
      </w:r>
      <w:r w:rsidRPr="0018255A">
        <w:rPr>
          <w:rFonts w:ascii="Arial" w:hAnsi="Arial" w:cs="Arial"/>
          <w:color w:val="7030A0"/>
        </w:rPr>
        <w:t xml:space="preserve"> that is required to process your application.</w:t>
      </w:r>
    </w:p>
    <w:p w14:paraId="55632719" w14:textId="4C992EAB" w:rsidR="001F673A" w:rsidRDefault="001F673A" w:rsidP="001F673A">
      <w:pPr>
        <w:spacing w:line="240" w:lineRule="auto"/>
        <w:jc w:val="both"/>
        <w:rPr>
          <w:rFonts w:ascii="Arial" w:hAnsi="Arial" w:cs="Arial"/>
          <w:color w:val="7030A0"/>
        </w:rPr>
      </w:pPr>
      <w:r w:rsidRPr="0018255A">
        <w:rPr>
          <w:rFonts w:ascii="Arial" w:hAnsi="Arial" w:cs="Arial"/>
          <w:color w:val="7030A0"/>
        </w:rPr>
        <w:t>Please note if all these questions are not answered your application will be returned to you for completion and this will delay the consideration of your application.</w:t>
      </w:r>
    </w:p>
    <w:p w14:paraId="2BA030F0" w14:textId="380B31F9" w:rsidR="009873C8" w:rsidRPr="009873C8" w:rsidRDefault="009873C8" w:rsidP="001F673A">
      <w:pPr>
        <w:spacing w:line="240" w:lineRule="auto"/>
        <w:jc w:val="both"/>
        <w:rPr>
          <w:rFonts w:ascii="Arial" w:hAnsi="Arial" w:cs="Arial"/>
          <w:b/>
          <w:bCs/>
          <w:color w:val="7030A0"/>
          <w:u w:val="single"/>
        </w:rPr>
      </w:pPr>
      <w:r w:rsidRPr="009873C8">
        <w:rPr>
          <w:rFonts w:ascii="Arial" w:hAnsi="Arial" w:cs="Arial"/>
          <w:b/>
          <w:bCs/>
          <w:color w:val="7030A0"/>
          <w:u w:val="single"/>
        </w:rPr>
        <w:t>Checklist</w:t>
      </w:r>
    </w:p>
    <w:tbl>
      <w:tblPr>
        <w:tblStyle w:val="TableGrid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6909"/>
        <w:gridCol w:w="2107"/>
      </w:tblGrid>
      <w:tr w:rsidR="00961DF2" w:rsidRPr="0018255A" w14:paraId="115F5D03" w14:textId="77777777" w:rsidTr="00A50D07">
        <w:tc>
          <w:tcPr>
            <w:tcW w:w="6909" w:type="dxa"/>
            <w:tcBorders>
              <w:bottom w:val="single" w:sz="4" w:space="0" w:color="auto"/>
            </w:tcBorders>
            <w:shd w:val="clear" w:color="auto" w:fill="7030A0"/>
          </w:tcPr>
          <w:p w14:paraId="7CA0B1B9" w14:textId="77777777" w:rsidR="009873C8" w:rsidRDefault="009873C8" w:rsidP="004864A6">
            <w:pPr>
              <w:pStyle w:val="ListParagraph"/>
              <w:ind w:left="360" w:hanging="218"/>
              <w:rPr>
                <w:rFonts w:ascii="Arial" w:hAnsi="Arial" w:cs="Arial"/>
                <w:b/>
                <w:color w:val="FFFFFF" w:themeColor="background1"/>
              </w:rPr>
            </w:pPr>
          </w:p>
          <w:p w14:paraId="57DFCD10" w14:textId="7793D008" w:rsidR="00961DF2" w:rsidRPr="00A50D07" w:rsidRDefault="00961DF2" w:rsidP="00A50D0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50D07">
              <w:rPr>
                <w:rFonts w:ascii="Arial" w:hAnsi="Arial" w:cs="Arial"/>
                <w:b/>
                <w:color w:val="FFFFFF" w:themeColor="background1"/>
              </w:rPr>
              <w:t>All questions are answered completely:</w:t>
            </w:r>
          </w:p>
          <w:p w14:paraId="5ECD13D4" w14:textId="77777777" w:rsidR="00961DF2" w:rsidRPr="0018255A" w:rsidRDefault="00961DF2" w:rsidP="009873C8">
            <w:pPr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auto"/>
          </w:tcPr>
          <w:p w14:paraId="7C7EA7F2" w14:textId="77777777" w:rsidR="00961DF2" w:rsidRPr="0018255A" w:rsidRDefault="00961DF2" w:rsidP="00940058">
            <w:pPr>
              <w:jc w:val="right"/>
              <w:rPr>
                <w:rFonts w:ascii="Arial" w:hAnsi="Arial" w:cs="Arial"/>
                <w:b/>
                <w:color w:val="7030A0"/>
              </w:rPr>
            </w:pPr>
          </w:p>
          <w:sdt>
            <w:sdtPr>
              <w:rPr>
                <w:rFonts w:ascii="Arial" w:hAnsi="Arial" w:cs="Arial"/>
                <w:b/>
                <w:color w:val="7030A0"/>
              </w:rPr>
              <w:id w:val="963855623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21FDD964" w14:textId="77777777" w:rsidR="00961DF2" w:rsidRPr="0018255A" w:rsidRDefault="004864A6" w:rsidP="00940058">
                <w:pPr>
                  <w:jc w:val="right"/>
                  <w:rPr>
                    <w:rFonts w:ascii="Arial" w:hAnsi="Arial" w:cs="Arial"/>
                    <w:b/>
                    <w:color w:val="7030A0"/>
                  </w:rPr>
                </w:pPr>
                <w:r w:rsidRPr="0018255A">
                  <w:rPr>
                    <w:rFonts w:ascii="Segoe UI Symbol" w:eastAsia="MS Gothic" w:hAnsi="Segoe UI Symbol" w:cs="Segoe UI Symbol"/>
                    <w:b/>
                    <w:color w:val="7030A0"/>
                  </w:rPr>
                  <w:t>☐</w:t>
                </w:r>
              </w:p>
            </w:sdtContent>
          </w:sdt>
          <w:p w14:paraId="22898927" w14:textId="77777777" w:rsidR="00961DF2" w:rsidRPr="0018255A" w:rsidRDefault="00961DF2" w:rsidP="00940058">
            <w:pPr>
              <w:jc w:val="right"/>
              <w:rPr>
                <w:rFonts w:ascii="Arial" w:hAnsi="Arial" w:cs="Arial"/>
                <w:b/>
                <w:color w:val="7030A0"/>
              </w:rPr>
            </w:pPr>
          </w:p>
        </w:tc>
      </w:tr>
      <w:tr w:rsidR="00961DF2" w:rsidRPr="0018255A" w14:paraId="50E1E952" w14:textId="77777777" w:rsidTr="00A50D07">
        <w:tc>
          <w:tcPr>
            <w:tcW w:w="6909" w:type="dxa"/>
            <w:shd w:val="clear" w:color="auto" w:fill="7030A0"/>
          </w:tcPr>
          <w:p w14:paraId="28F6BF0B" w14:textId="77777777" w:rsidR="00A50D07" w:rsidRDefault="00A50D07" w:rsidP="00A50D07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14:paraId="127FE647" w14:textId="23D12149" w:rsidR="00961DF2" w:rsidRPr="00A50D07" w:rsidRDefault="004864A6" w:rsidP="00A50D0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50D07">
              <w:rPr>
                <w:rFonts w:ascii="Arial" w:hAnsi="Arial" w:cs="Arial"/>
                <w:b/>
                <w:color w:val="FFFFFF" w:themeColor="background1"/>
              </w:rPr>
              <w:t>The form has been signed by the Chair, Vice Chair, Treasurer or Secretary of your Management Committee</w:t>
            </w:r>
            <w:r w:rsidR="00961DF2" w:rsidRPr="00A50D07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  <w:p w14:paraId="4FB1EF62" w14:textId="77777777" w:rsidR="00961DF2" w:rsidRPr="0018255A" w:rsidRDefault="00961DF2" w:rsidP="00940058">
            <w:pPr>
              <w:jc w:val="right"/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auto"/>
          </w:tcPr>
          <w:p w14:paraId="78396847" w14:textId="77777777" w:rsidR="00961DF2" w:rsidRPr="0018255A" w:rsidRDefault="00961DF2" w:rsidP="00940058">
            <w:pPr>
              <w:jc w:val="right"/>
              <w:rPr>
                <w:rFonts w:ascii="Arial" w:hAnsi="Arial" w:cs="Arial"/>
                <w:b/>
                <w:color w:val="7030A0"/>
              </w:rPr>
            </w:pPr>
          </w:p>
          <w:sdt>
            <w:sdtPr>
              <w:rPr>
                <w:rFonts w:ascii="Arial" w:hAnsi="Arial" w:cs="Arial"/>
                <w:b/>
                <w:color w:val="7030A0"/>
              </w:rPr>
              <w:id w:val="-1173485661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4D62584A" w14:textId="77777777" w:rsidR="004864A6" w:rsidRPr="0018255A" w:rsidRDefault="004864A6" w:rsidP="00940058">
                <w:pPr>
                  <w:jc w:val="right"/>
                  <w:rPr>
                    <w:rFonts w:ascii="Arial" w:hAnsi="Arial" w:cs="Arial"/>
                    <w:b/>
                    <w:color w:val="7030A0"/>
                  </w:rPr>
                </w:pPr>
                <w:r w:rsidRPr="0018255A">
                  <w:rPr>
                    <w:rFonts w:ascii="Segoe UI Symbol" w:eastAsia="MS Gothic" w:hAnsi="Segoe UI Symbol" w:cs="Segoe UI Symbol"/>
                    <w:b/>
                    <w:color w:val="7030A0"/>
                  </w:rPr>
                  <w:t>☐</w:t>
                </w:r>
              </w:p>
            </w:sdtContent>
          </w:sdt>
        </w:tc>
      </w:tr>
      <w:tr w:rsidR="004864A6" w:rsidRPr="0018255A" w14:paraId="778D2CDB" w14:textId="77777777" w:rsidTr="009873C8">
        <w:tc>
          <w:tcPr>
            <w:tcW w:w="6909" w:type="dxa"/>
            <w:tcBorders>
              <w:bottom w:val="single" w:sz="4" w:space="0" w:color="auto"/>
            </w:tcBorders>
            <w:shd w:val="clear" w:color="auto" w:fill="7030A0"/>
          </w:tcPr>
          <w:p w14:paraId="4A05B827" w14:textId="77777777" w:rsidR="00A50D07" w:rsidRDefault="00A50D07" w:rsidP="00671D08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14:paraId="58E3A604" w14:textId="77777777" w:rsidR="004864A6" w:rsidRDefault="00A50D07" w:rsidP="00671D08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You have enclosed a</w:t>
            </w:r>
            <w:r w:rsidR="004864A6" w:rsidRPr="0018255A">
              <w:rPr>
                <w:rFonts w:ascii="Arial" w:hAnsi="Arial" w:cs="Arial"/>
                <w:b/>
                <w:color w:val="FFFFFF" w:themeColor="background1"/>
              </w:rPr>
              <w:t xml:space="preserve"> copy of your constitution dated and signed as adopted by your group</w:t>
            </w:r>
            <w:r w:rsidR="00671D08">
              <w:rPr>
                <w:rFonts w:ascii="Arial" w:hAnsi="Arial" w:cs="Arial"/>
                <w:b/>
                <w:color w:val="FFFFFF" w:themeColor="background1"/>
              </w:rPr>
              <w:t>.</w:t>
            </w:r>
          </w:p>
          <w:p w14:paraId="7F44D0D5" w14:textId="5876994B" w:rsidR="00A50D07" w:rsidRPr="0018255A" w:rsidRDefault="00A50D07" w:rsidP="00671D08">
            <w:pPr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auto"/>
          </w:tcPr>
          <w:p w14:paraId="0E0C77B0" w14:textId="77777777" w:rsidR="004864A6" w:rsidRPr="0018255A" w:rsidRDefault="004864A6" w:rsidP="00671D08">
            <w:pPr>
              <w:jc w:val="right"/>
              <w:rPr>
                <w:rFonts w:ascii="Arial" w:hAnsi="Arial" w:cs="Arial"/>
                <w:b/>
                <w:color w:val="7030A0"/>
              </w:rPr>
            </w:pPr>
          </w:p>
          <w:sdt>
            <w:sdtPr>
              <w:rPr>
                <w:rFonts w:ascii="Arial" w:hAnsi="Arial" w:cs="Arial"/>
                <w:b/>
                <w:color w:val="7030A0"/>
              </w:rPr>
              <w:id w:val="-2078039367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0F585B9B" w14:textId="77777777" w:rsidR="004864A6" w:rsidRPr="0018255A" w:rsidRDefault="004864A6" w:rsidP="00671D08">
                <w:pPr>
                  <w:jc w:val="right"/>
                  <w:rPr>
                    <w:rFonts w:ascii="Arial" w:hAnsi="Arial" w:cs="Arial"/>
                    <w:b/>
                    <w:color w:val="7030A0"/>
                  </w:rPr>
                </w:pPr>
                <w:r w:rsidRPr="0018255A">
                  <w:rPr>
                    <w:rFonts w:ascii="Segoe UI Symbol" w:eastAsia="MS Gothic" w:hAnsi="Segoe UI Symbol" w:cs="Segoe UI Symbol"/>
                    <w:b/>
                    <w:color w:val="7030A0"/>
                  </w:rPr>
                  <w:t>☐</w:t>
                </w:r>
              </w:p>
            </w:sdtContent>
          </w:sdt>
          <w:p w14:paraId="4BBEF36B" w14:textId="77777777" w:rsidR="004864A6" w:rsidRPr="0018255A" w:rsidRDefault="004864A6" w:rsidP="00671D08">
            <w:pPr>
              <w:jc w:val="right"/>
              <w:rPr>
                <w:rFonts w:ascii="Arial" w:hAnsi="Arial" w:cs="Arial"/>
                <w:b/>
                <w:color w:val="7030A0"/>
              </w:rPr>
            </w:pPr>
          </w:p>
        </w:tc>
      </w:tr>
      <w:tr w:rsidR="00671D08" w:rsidRPr="0018255A" w14:paraId="671AD182" w14:textId="77777777" w:rsidTr="009873C8">
        <w:tc>
          <w:tcPr>
            <w:tcW w:w="6909" w:type="dxa"/>
            <w:tcBorders>
              <w:bottom w:val="single" w:sz="4" w:space="0" w:color="auto"/>
            </w:tcBorders>
            <w:shd w:val="clear" w:color="auto" w:fill="7030A0"/>
          </w:tcPr>
          <w:p w14:paraId="24C56701" w14:textId="77777777" w:rsidR="00A50D07" w:rsidRDefault="00A50D07" w:rsidP="00671D08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14:paraId="5E99E6E9" w14:textId="3064C424" w:rsidR="00671D08" w:rsidRDefault="00A50D07" w:rsidP="00671D08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You have enclosed a</w:t>
            </w:r>
            <w:r w:rsidRPr="0018255A">
              <w:rPr>
                <w:rFonts w:ascii="Arial" w:hAnsi="Arial" w:cs="Arial"/>
                <w:b/>
                <w:color w:val="FFFFFF" w:themeColor="background1"/>
              </w:rPr>
              <w:t xml:space="preserve"> copy 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of your </w:t>
            </w:r>
            <w:r w:rsidR="00671D08">
              <w:rPr>
                <w:rFonts w:ascii="Arial" w:hAnsi="Arial" w:cs="Arial"/>
                <w:b/>
                <w:color w:val="FFFFFF" w:themeColor="background1"/>
              </w:rPr>
              <w:t>Safeguarding Policy if working alongside children or vulnerable adults.</w:t>
            </w:r>
          </w:p>
          <w:p w14:paraId="1E604A40" w14:textId="73DF750A" w:rsidR="00671D08" w:rsidRPr="0018255A" w:rsidRDefault="00671D08" w:rsidP="00671D08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auto"/>
          </w:tcPr>
          <w:p w14:paraId="52D8AFB7" w14:textId="77777777" w:rsidR="00FD2288" w:rsidRDefault="00FD2288" w:rsidP="00671D08">
            <w:pPr>
              <w:jc w:val="right"/>
              <w:rPr>
                <w:rFonts w:ascii="Arial" w:hAnsi="Arial" w:cs="Arial"/>
                <w:b/>
                <w:color w:val="7030A0"/>
              </w:rPr>
            </w:pPr>
          </w:p>
          <w:p w14:paraId="6FBE5AE1" w14:textId="74B15A0E" w:rsidR="00671D08" w:rsidRDefault="0063791E" w:rsidP="00671D08">
            <w:pPr>
              <w:jc w:val="right"/>
              <w:rPr>
                <w:rFonts w:ascii="Arial" w:hAnsi="Arial" w:cs="Arial"/>
                <w:b/>
                <w:color w:val="7030A0"/>
              </w:rPr>
            </w:pPr>
            <w:sdt>
              <w:sdtPr>
                <w:rPr>
                  <w:rFonts w:ascii="Arial" w:hAnsi="Arial" w:cs="Arial"/>
                  <w:b/>
                  <w:color w:val="7030A0"/>
                </w:rPr>
                <w:id w:val="169780636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50D07" w:rsidRPr="0018255A">
                  <w:rPr>
                    <w:rFonts w:ascii="Segoe UI Symbol" w:eastAsia="MS Gothic" w:hAnsi="Segoe UI Symbol" w:cs="Segoe UI Symbol"/>
                    <w:b/>
                    <w:color w:val="7030A0"/>
                  </w:rPr>
                  <w:t>☐</w:t>
                </w:r>
              </w:sdtContent>
            </w:sdt>
          </w:p>
          <w:p w14:paraId="6F0D2A40" w14:textId="7CE81D70" w:rsidR="00FD2288" w:rsidRPr="0018255A" w:rsidRDefault="00FD2288" w:rsidP="00671D08">
            <w:pPr>
              <w:jc w:val="right"/>
              <w:rPr>
                <w:rFonts w:ascii="Arial" w:hAnsi="Arial" w:cs="Arial"/>
                <w:b/>
                <w:color w:val="7030A0"/>
              </w:rPr>
            </w:pPr>
          </w:p>
        </w:tc>
      </w:tr>
      <w:tr w:rsidR="004864A6" w:rsidRPr="0018255A" w14:paraId="3E81CBA7" w14:textId="77777777" w:rsidTr="009873C8">
        <w:trPr>
          <w:trHeight w:val="1255"/>
        </w:trPr>
        <w:tc>
          <w:tcPr>
            <w:tcW w:w="6909" w:type="dxa"/>
            <w:tcBorders>
              <w:bottom w:val="single" w:sz="4" w:space="0" w:color="auto"/>
            </w:tcBorders>
            <w:shd w:val="clear" w:color="auto" w:fill="7030A0"/>
          </w:tcPr>
          <w:p w14:paraId="514C81C5" w14:textId="77777777" w:rsidR="00A50D07" w:rsidRDefault="00A50D07" w:rsidP="00671D08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14:paraId="5D816B31" w14:textId="440D679B" w:rsidR="0006442D" w:rsidRPr="0018255A" w:rsidRDefault="00A50D07" w:rsidP="00671D08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You have enclosed a</w:t>
            </w:r>
            <w:r w:rsidRPr="0018255A">
              <w:rPr>
                <w:rFonts w:ascii="Arial" w:hAnsi="Arial" w:cs="Arial"/>
                <w:b/>
                <w:color w:val="FFFFFF" w:themeColor="background1"/>
              </w:rPr>
              <w:t xml:space="preserve"> copy </w:t>
            </w:r>
            <w:r>
              <w:rPr>
                <w:rFonts w:ascii="Arial" w:hAnsi="Arial" w:cs="Arial"/>
                <w:b/>
                <w:color w:val="FFFFFF" w:themeColor="background1"/>
              </w:rPr>
              <w:t>of your</w:t>
            </w:r>
            <w:r w:rsidR="004864A6" w:rsidRPr="0018255A">
              <w:rPr>
                <w:rFonts w:ascii="Arial" w:hAnsi="Arial" w:cs="Arial"/>
                <w:b/>
                <w:color w:val="FFFFFF" w:themeColor="background1"/>
              </w:rPr>
              <w:t xml:space="preserve"> most recent annual accounts</w:t>
            </w:r>
            <w:r w:rsidR="00671D08">
              <w:rPr>
                <w:rFonts w:ascii="Arial" w:hAnsi="Arial" w:cs="Arial"/>
                <w:b/>
                <w:color w:val="FFFFFF" w:themeColor="background1"/>
              </w:rPr>
              <w:t xml:space="preserve"> -</w:t>
            </w:r>
            <w:r w:rsidR="004864A6" w:rsidRPr="0018255A">
              <w:rPr>
                <w:rFonts w:ascii="Arial" w:hAnsi="Arial" w:cs="Arial"/>
                <w:b/>
                <w:color w:val="FFFFFF" w:themeColor="background1"/>
              </w:rPr>
              <w:t xml:space="preserve"> dated and signed as approved </w:t>
            </w:r>
          </w:p>
          <w:p w14:paraId="6677DBBE" w14:textId="77777777" w:rsidR="0006442D" w:rsidRPr="0018255A" w:rsidRDefault="004864A6" w:rsidP="00671D0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8255A">
              <w:rPr>
                <w:rFonts w:ascii="Arial" w:hAnsi="Arial" w:cs="Arial"/>
                <w:b/>
                <w:color w:val="FFFFFF" w:themeColor="background1"/>
              </w:rPr>
              <w:t>OR</w:t>
            </w:r>
            <w:r w:rsidR="0006442D" w:rsidRPr="0018255A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  <w:p w14:paraId="09344A06" w14:textId="77777777" w:rsidR="004864A6" w:rsidRDefault="0006442D" w:rsidP="00671D0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8255A">
              <w:rPr>
                <w:rFonts w:ascii="Arial" w:hAnsi="Arial" w:cs="Arial"/>
                <w:b/>
                <w:color w:val="FFFFFF" w:themeColor="background1"/>
              </w:rPr>
              <w:t>I</w:t>
            </w:r>
            <w:r w:rsidR="004864A6" w:rsidRPr="0018255A">
              <w:rPr>
                <w:rFonts w:ascii="Arial" w:hAnsi="Arial" w:cs="Arial"/>
                <w:b/>
                <w:color w:val="FFFFFF" w:themeColor="background1"/>
              </w:rPr>
              <w:t>f this is a new group</w:t>
            </w:r>
            <w:r w:rsidRPr="0018255A">
              <w:rPr>
                <w:rFonts w:ascii="Arial" w:hAnsi="Arial" w:cs="Arial"/>
                <w:b/>
                <w:color w:val="FFFFFF" w:themeColor="background1"/>
              </w:rPr>
              <w:t xml:space="preserve"> - </w:t>
            </w:r>
            <w:r w:rsidR="004864A6" w:rsidRPr="0018255A">
              <w:rPr>
                <w:rFonts w:ascii="Arial" w:hAnsi="Arial" w:cs="Arial"/>
                <w:b/>
                <w:color w:val="FFFFFF" w:themeColor="background1"/>
              </w:rPr>
              <w:t xml:space="preserve">a statement of your estimated income and expenditure for the year.  </w:t>
            </w:r>
          </w:p>
          <w:p w14:paraId="7DFEB75B" w14:textId="6226E537" w:rsidR="00671D08" w:rsidRPr="0018255A" w:rsidRDefault="00671D08" w:rsidP="00671D08">
            <w:pPr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auto"/>
          </w:tcPr>
          <w:p w14:paraId="2FCD0A2E" w14:textId="77777777" w:rsidR="004864A6" w:rsidRPr="0018255A" w:rsidRDefault="004864A6" w:rsidP="00671D08">
            <w:pPr>
              <w:jc w:val="right"/>
              <w:rPr>
                <w:rFonts w:ascii="Arial" w:hAnsi="Arial" w:cs="Arial"/>
                <w:b/>
                <w:color w:val="7030A0"/>
              </w:rPr>
            </w:pPr>
          </w:p>
          <w:sdt>
            <w:sdtPr>
              <w:rPr>
                <w:rFonts w:ascii="Arial" w:hAnsi="Arial" w:cs="Arial"/>
                <w:b/>
                <w:color w:val="7030A0"/>
              </w:rPr>
              <w:id w:val="-808238565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680C64BE" w14:textId="77777777" w:rsidR="004864A6" w:rsidRPr="0018255A" w:rsidRDefault="004864A6" w:rsidP="00671D08">
                <w:pPr>
                  <w:jc w:val="right"/>
                  <w:rPr>
                    <w:rFonts w:ascii="Arial" w:hAnsi="Arial" w:cs="Arial"/>
                    <w:b/>
                    <w:color w:val="7030A0"/>
                  </w:rPr>
                </w:pPr>
                <w:r w:rsidRPr="0018255A">
                  <w:rPr>
                    <w:rFonts w:ascii="Segoe UI Symbol" w:eastAsia="MS Gothic" w:hAnsi="Segoe UI Symbol" w:cs="Segoe UI Symbol"/>
                    <w:b/>
                    <w:color w:val="7030A0"/>
                  </w:rPr>
                  <w:t>☐</w:t>
                </w:r>
              </w:p>
            </w:sdtContent>
          </w:sdt>
        </w:tc>
      </w:tr>
    </w:tbl>
    <w:p w14:paraId="2B2682AA" w14:textId="77777777" w:rsidR="00C21F28" w:rsidRPr="0018255A" w:rsidRDefault="00C21F28" w:rsidP="004B00CB">
      <w:pPr>
        <w:spacing w:line="240" w:lineRule="auto"/>
        <w:rPr>
          <w:rFonts w:ascii="Arial" w:hAnsi="Arial" w:cs="Arial"/>
          <w:color w:val="7030A0"/>
        </w:rPr>
      </w:pPr>
    </w:p>
    <w:p w14:paraId="7F7CE564" w14:textId="233E6146" w:rsidR="00C21F28" w:rsidRPr="0018255A" w:rsidRDefault="001F673A" w:rsidP="004B00CB">
      <w:pPr>
        <w:spacing w:line="240" w:lineRule="auto"/>
        <w:rPr>
          <w:rFonts w:ascii="Arial" w:hAnsi="Arial" w:cs="Arial"/>
          <w:color w:val="7030A0"/>
        </w:rPr>
      </w:pPr>
      <w:r w:rsidRPr="0018255A">
        <w:rPr>
          <w:rFonts w:ascii="Arial" w:hAnsi="Arial" w:cs="Arial"/>
          <w:color w:val="7030A0"/>
        </w:rPr>
        <w:t>If you have ticked all these questions, yo</w:t>
      </w:r>
      <w:r w:rsidR="004B00CB" w:rsidRPr="0018255A">
        <w:rPr>
          <w:rFonts w:ascii="Arial" w:hAnsi="Arial" w:cs="Arial"/>
          <w:color w:val="7030A0"/>
        </w:rPr>
        <w:t xml:space="preserve">ur application is now </w:t>
      </w:r>
      <w:r w:rsidR="0089075E" w:rsidRPr="0018255A">
        <w:rPr>
          <w:rFonts w:ascii="Arial" w:hAnsi="Arial" w:cs="Arial"/>
          <w:color w:val="7030A0"/>
        </w:rPr>
        <w:t>complete</w:t>
      </w:r>
      <w:r w:rsidR="00C21F28" w:rsidRPr="0018255A">
        <w:rPr>
          <w:rFonts w:ascii="Arial" w:hAnsi="Arial" w:cs="Arial"/>
          <w:color w:val="7030A0"/>
        </w:rPr>
        <w:t xml:space="preserve">. </w:t>
      </w:r>
    </w:p>
    <w:p w14:paraId="2901C384" w14:textId="7E776361" w:rsidR="004B00CB" w:rsidRPr="0018255A" w:rsidRDefault="00C21F28" w:rsidP="00C21F28">
      <w:pPr>
        <w:spacing w:line="240" w:lineRule="auto"/>
        <w:rPr>
          <w:rFonts w:ascii="Arial" w:hAnsi="Arial" w:cs="Arial"/>
          <w:color w:val="7030A0"/>
        </w:rPr>
      </w:pPr>
      <w:r w:rsidRPr="0018255A">
        <w:rPr>
          <w:rFonts w:ascii="Arial" w:hAnsi="Arial" w:cs="Arial"/>
          <w:color w:val="7030A0"/>
        </w:rPr>
        <w:t>P</w:t>
      </w:r>
      <w:r w:rsidR="004B00CB" w:rsidRPr="0018255A">
        <w:rPr>
          <w:rFonts w:ascii="Arial" w:hAnsi="Arial" w:cs="Arial"/>
          <w:color w:val="7030A0"/>
        </w:rPr>
        <w:t xml:space="preserve">lease </w:t>
      </w:r>
      <w:r w:rsidR="0018255A" w:rsidRPr="0018255A">
        <w:rPr>
          <w:rFonts w:ascii="Arial" w:hAnsi="Arial" w:cs="Arial"/>
          <w:color w:val="7030A0"/>
        </w:rPr>
        <w:t>send</w:t>
      </w:r>
      <w:r w:rsidR="00480432" w:rsidRPr="0018255A">
        <w:rPr>
          <w:rFonts w:ascii="Arial" w:hAnsi="Arial" w:cs="Arial"/>
          <w:color w:val="7030A0"/>
        </w:rPr>
        <w:t xml:space="preserve"> this form and all supporting documents</w:t>
      </w:r>
      <w:r w:rsidR="0018255A" w:rsidRPr="0018255A">
        <w:rPr>
          <w:rFonts w:ascii="Arial" w:hAnsi="Arial" w:cs="Arial"/>
          <w:color w:val="7030A0"/>
        </w:rPr>
        <w:t xml:space="preserve"> as an email attachment to</w:t>
      </w:r>
      <w:r w:rsidR="004B00CB" w:rsidRPr="0018255A">
        <w:rPr>
          <w:rFonts w:ascii="Arial" w:hAnsi="Arial" w:cs="Arial"/>
          <w:color w:val="7030A0"/>
        </w:rPr>
        <w:t>:</w:t>
      </w:r>
      <w:r w:rsidRPr="0018255A">
        <w:rPr>
          <w:rFonts w:ascii="Arial" w:hAnsi="Arial" w:cs="Arial"/>
          <w:color w:val="7030A0"/>
        </w:rPr>
        <w:t xml:space="preserve"> </w:t>
      </w:r>
      <w:hyperlink r:id="rId9" w:history="1">
        <w:r w:rsidRPr="0018255A">
          <w:rPr>
            <w:rStyle w:val="Hyperlink"/>
            <w:rFonts w:ascii="Arial" w:hAnsi="Arial" w:cs="Arial"/>
          </w:rPr>
          <w:t>community@north-herts.gov.uk</w:t>
        </w:r>
      </w:hyperlink>
    </w:p>
    <w:p w14:paraId="43B676EB" w14:textId="139726AD" w:rsidR="004B00CB" w:rsidRPr="0018255A" w:rsidRDefault="004B00CB" w:rsidP="004B00CB">
      <w:pPr>
        <w:spacing w:line="240" w:lineRule="auto"/>
        <w:ind w:left="720" w:hanging="720"/>
        <w:rPr>
          <w:rFonts w:ascii="Arial" w:hAnsi="Arial" w:cs="Arial"/>
          <w:color w:val="7030A0"/>
        </w:rPr>
      </w:pPr>
      <w:r w:rsidRPr="0018255A">
        <w:rPr>
          <w:rFonts w:ascii="Arial" w:hAnsi="Arial" w:cs="Arial"/>
          <w:color w:val="7030A0"/>
        </w:rPr>
        <w:t xml:space="preserve">Or to which ever Community </w:t>
      </w:r>
      <w:r w:rsidR="00AD26BE" w:rsidRPr="0018255A">
        <w:rPr>
          <w:rFonts w:ascii="Arial" w:hAnsi="Arial" w:cs="Arial"/>
          <w:color w:val="7030A0"/>
        </w:rPr>
        <w:t>Engage</w:t>
      </w:r>
      <w:r w:rsidRPr="0018255A">
        <w:rPr>
          <w:rFonts w:ascii="Arial" w:hAnsi="Arial" w:cs="Arial"/>
          <w:color w:val="7030A0"/>
        </w:rPr>
        <w:t>ment Officer you have been liaising with.</w:t>
      </w:r>
    </w:p>
    <w:sectPr w:rsidR="004B00CB" w:rsidRPr="0018255A" w:rsidSect="001B41C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C546E" w14:textId="77777777" w:rsidR="00732886" w:rsidRDefault="00732886" w:rsidP="00935584">
      <w:pPr>
        <w:spacing w:after="0" w:line="240" w:lineRule="auto"/>
      </w:pPr>
      <w:r>
        <w:separator/>
      </w:r>
    </w:p>
  </w:endnote>
  <w:endnote w:type="continuationSeparator" w:id="0">
    <w:p w14:paraId="27B3ABC4" w14:textId="77777777" w:rsidR="00732886" w:rsidRDefault="00732886" w:rsidP="00935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9870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8FE7FA" w14:textId="77777777" w:rsidR="00DE0233" w:rsidRDefault="00DE02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3D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C343C1" w14:textId="77777777" w:rsidR="00DE0233" w:rsidRDefault="00DE0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CF8A7" w14:textId="77777777" w:rsidR="00732886" w:rsidRDefault="00732886" w:rsidP="00935584">
      <w:pPr>
        <w:spacing w:after="0" w:line="240" w:lineRule="auto"/>
      </w:pPr>
      <w:r>
        <w:separator/>
      </w:r>
    </w:p>
  </w:footnote>
  <w:footnote w:type="continuationSeparator" w:id="0">
    <w:p w14:paraId="77F95A7E" w14:textId="77777777" w:rsidR="00732886" w:rsidRDefault="00732886" w:rsidP="00935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38EA7" w14:textId="69E387E0" w:rsidR="00935584" w:rsidRPr="00935584" w:rsidRDefault="009E1E6D" w:rsidP="0063791E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Arial"/>
        <w:b/>
        <w:bCs/>
        <w:sz w:val="28"/>
        <w:szCs w:val="28"/>
        <w:lang w:val="en-US" w:eastAsia="en-GB"/>
      </w:rPr>
    </w:pPr>
    <w:r w:rsidRPr="00935584">
      <w:rPr>
        <w:rFonts w:ascii="Arial" w:eastAsia="Times New Roman" w:hAnsi="Arial" w:cs="Times New Roman"/>
        <w:noProof/>
        <w:szCs w:val="24"/>
        <w:lang w:eastAsia="en-GB"/>
      </w:rPr>
      <w:drawing>
        <wp:anchor distT="0" distB="0" distL="114300" distR="114300" simplePos="0" relativeHeight="251659264" behindDoc="0" locked="0" layoutInCell="0" allowOverlap="1" wp14:anchorId="4A7A2D0A" wp14:editId="469879AF">
          <wp:simplePos x="0" y="0"/>
          <wp:positionH relativeFrom="column">
            <wp:posOffset>4529455</wp:posOffset>
          </wp:positionH>
          <wp:positionV relativeFrom="paragraph">
            <wp:posOffset>-3175</wp:posOffset>
          </wp:positionV>
          <wp:extent cx="571500" cy="470535"/>
          <wp:effectExtent l="0" t="0" r="0" b="5715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5584" w:rsidRPr="00935584">
      <w:rPr>
        <w:rFonts w:ascii="Arial" w:eastAsia="Times New Roman" w:hAnsi="Arial" w:cs="Times New Roman"/>
        <w:noProof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1E1643CD" wp14:editId="13BF32D6">
          <wp:simplePos x="0" y="0"/>
          <wp:positionH relativeFrom="column">
            <wp:posOffset>5372100</wp:posOffset>
          </wp:positionH>
          <wp:positionV relativeFrom="paragraph">
            <wp:posOffset>7620</wp:posOffset>
          </wp:positionV>
          <wp:extent cx="424180" cy="457200"/>
          <wp:effectExtent l="0" t="0" r="0" b="0"/>
          <wp:wrapNone/>
          <wp:docPr id="1" name="Picture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18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5584" w:rsidRPr="00935584">
      <w:rPr>
        <w:rFonts w:ascii="Arial" w:eastAsia="Times New Roman" w:hAnsi="Arial" w:cs="Arial"/>
        <w:b/>
        <w:bCs/>
        <w:sz w:val="28"/>
        <w:szCs w:val="28"/>
        <w:lang w:val="en-US" w:eastAsia="en-GB"/>
      </w:rPr>
      <w:t>North Hertfordshire District Council</w:t>
    </w:r>
  </w:p>
  <w:p w14:paraId="69745BC1" w14:textId="77777777" w:rsidR="00935584" w:rsidRDefault="00935584">
    <w:pPr>
      <w:pStyle w:val="Header"/>
    </w:pPr>
    <w:r>
      <w:t>Community Grant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B375E"/>
    <w:multiLevelType w:val="hybridMultilevel"/>
    <w:tmpl w:val="BFB66194"/>
    <w:lvl w:ilvl="0" w:tplc="9BDCE4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C925C7B"/>
    <w:multiLevelType w:val="hybridMultilevel"/>
    <w:tmpl w:val="283A9470"/>
    <w:lvl w:ilvl="0" w:tplc="EF505B9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7513B66"/>
    <w:multiLevelType w:val="hybridMultilevel"/>
    <w:tmpl w:val="0096CD8C"/>
    <w:lvl w:ilvl="0" w:tplc="9BDCE4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212A5E"/>
    <w:multiLevelType w:val="hybridMultilevel"/>
    <w:tmpl w:val="12300B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639CF"/>
    <w:multiLevelType w:val="hybridMultilevel"/>
    <w:tmpl w:val="FD5440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A5BAE"/>
    <w:multiLevelType w:val="hybridMultilevel"/>
    <w:tmpl w:val="5A9C7E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C58CB"/>
    <w:multiLevelType w:val="hybridMultilevel"/>
    <w:tmpl w:val="0E12403A"/>
    <w:lvl w:ilvl="0" w:tplc="9BDCE4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5E6716B"/>
    <w:multiLevelType w:val="hybridMultilevel"/>
    <w:tmpl w:val="F78C76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54B1F"/>
    <w:multiLevelType w:val="hybridMultilevel"/>
    <w:tmpl w:val="306E4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82938"/>
    <w:multiLevelType w:val="hybridMultilevel"/>
    <w:tmpl w:val="723A98BE"/>
    <w:lvl w:ilvl="0" w:tplc="9BDCE4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EBA3F84"/>
    <w:multiLevelType w:val="hybridMultilevel"/>
    <w:tmpl w:val="E2F67B08"/>
    <w:lvl w:ilvl="0" w:tplc="9BDCE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D7D7DA3"/>
    <w:multiLevelType w:val="hybridMultilevel"/>
    <w:tmpl w:val="87CAF28E"/>
    <w:lvl w:ilvl="0" w:tplc="9BDCE4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4"/>
  </w:num>
  <w:num w:numId="11">
    <w:abstractNumId w:val="8"/>
  </w:num>
  <w:num w:numId="1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ie Staddon">
    <w15:presenceInfo w15:providerId="AD" w15:userId="S::Katie.Staddon@north-herts.gov.uk::31b1196c-4754-46c1-9a8c-ee49d62ee6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84"/>
    <w:rsid w:val="0005344A"/>
    <w:rsid w:val="0006442D"/>
    <w:rsid w:val="000A00F2"/>
    <w:rsid w:val="000A0669"/>
    <w:rsid w:val="000A0878"/>
    <w:rsid w:val="000E4C65"/>
    <w:rsid w:val="00114CE3"/>
    <w:rsid w:val="00177E37"/>
    <w:rsid w:val="0018255A"/>
    <w:rsid w:val="001A02BE"/>
    <w:rsid w:val="001B41C6"/>
    <w:rsid w:val="001D7452"/>
    <w:rsid w:val="001F673A"/>
    <w:rsid w:val="002D66AB"/>
    <w:rsid w:val="002D7BFB"/>
    <w:rsid w:val="003340A6"/>
    <w:rsid w:val="00361C6A"/>
    <w:rsid w:val="0040442C"/>
    <w:rsid w:val="00451701"/>
    <w:rsid w:val="00480432"/>
    <w:rsid w:val="004864A6"/>
    <w:rsid w:val="004A7E48"/>
    <w:rsid w:val="004B00CB"/>
    <w:rsid w:val="004B353E"/>
    <w:rsid w:val="005A6988"/>
    <w:rsid w:val="005A74BD"/>
    <w:rsid w:val="00615435"/>
    <w:rsid w:val="0063698E"/>
    <w:rsid w:val="0063791E"/>
    <w:rsid w:val="00671D08"/>
    <w:rsid w:val="00684C10"/>
    <w:rsid w:val="006A48AC"/>
    <w:rsid w:val="006C69CC"/>
    <w:rsid w:val="006E2016"/>
    <w:rsid w:val="00704AF7"/>
    <w:rsid w:val="00732886"/>
    <w:rsid w:val="007331D3"/>
    <w:rsid w:val="007342F2"/>
    <w:rsid w:val="0073701D"/>
    <w:rsid w:val="007D0F4D"/>
    <w:rsid w:val="007D6657"/>
    <w:rsid w:val="007F1F61"/>
    <w:rsid w:val="00807016"/>
    <w:rsid w:val="00811C4F"/>
    <w:rsid w:val="00845DC3"/>
    <w:rsid w:val="00871C2E"/>
    <w:rsid w:val="008763A7"/>
    <w:rsid w:val="00876569"/>
    <w:rsid w:val="0089075E"/>
    <w:rsid w:val="008A6E7C"/>
    <w:rsid w:val="008B3F00"/>
    <w:rsid w:val="008B5FA7"/>
    <w:rsid w:val="00935584"/>
    <w:rsid w:val="00956177"/>
    <w:rsid w:val="00961DF2"/>
    <w:rsid w:val="00963F11"/>
    <w:rsid w:val="009873C8"/>
    <w:rsid w:val="009A5259"/>
    <w:rsid w:val="009E1E6D"/>
    <w:rsid w:val="00A478A1"/>
    <w:rsid w:val="00A50D07"/>
    <w:rsid w:val="00A528EB"/>
    <w:rsid w:val="00A703E9"/>
    <w:rsid w:val="00AA1106"/>
    <w:rsid w:val="00AD26BE"/>
    <w:rsid w:val="00AE5B16"/>
    <w:rsid w:val="00B025A5"/>
    <w:rsid w:val="00B54303"/>
    <w:rsid w:val="00BA248B"/>
    <w:rsid w:val="00BD67B9"/>
    <w:rsid w:val="00C06AA6"/>
    <w:rsid w:val="00C21F28"/>
    <w:rsid w:val="00C52583"/>
    <w:rsid w:val="00C6596D"/>
    <w:rsid w:val="00CE53F4"/>
    <w:rsid w:val="00D10C64"/>
    <w:rsid w:val="00D80E74"/>
    <w:rsid w:val="00DA0D2E"/>
    <w:rsid w:val="00DC066B"/>
    <w:rsid w:val="00DE0233"/>
    <w:rsid w:val="00DE0CAC"/>
    <w:rsid w:val="00E05BCA"/>
    <w:rsid w:val="00E608D5"/>
    <w:rsid w:val="00E65224"/>
    <w:rsid w:val="00EC6604"/>
    <w:rsid w:val="00EE2DD9"/>
    <w:rsid w:val="00EE5A66"/>
    <w:rsid w:val="00F058BD"/>
    <w:rsid w:val="00F357CF"/>
    <w:rsid w:val="00F5209F"/>
    <w:rsid w:val="00F67104"/>
    <w:rsid w:val="00F910D6"/>
    <w:rsid w:val="00FA2A7C"/>
    <w:rsid w:val="00FA6509"/>
    <w:rsid w:val="00FB3DD0"/>
    <w:rsid w:val="00FD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60B06"/>
  <w15:docId w15:val="{D1F2FDFC-B860-4A07-B2AE-27ADB14D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6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584"/>
  </w:style>
  <w:style w:type="paragraph" w:styleId="Footer">
    <w:name w:val="footer"/>
    <w:basedOn w:val="Normal"/>
    <w:link w:val="FooterChar"/>
    <w:uiPriority w:val="99"/>
    <w:unhideWhenUsed/>
    <w:rsid w:val="00935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584"/>
  </w:style>
  <w:style w:type="character" w:styleId="PlaceholderText">
    <w:name w:val="Placeholder Text"/>
    <w:basedOn w:val="DefaultParagraphFont"/>
    <w:uiPriority w:val="99"/>
    <w:semiHidden/>
    <w:rsid w:val="009561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6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0E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00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F2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D0F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F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F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F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F4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873C8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C6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34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5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5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th-herts.gov.uk/home/council-data-and-performance/council-plan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www.north-herts.gov.uk/home/community/grants/area-committee-gran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munity@north-herts.gov.uk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E8F48662CC4B35BCB4F3FFD2EA4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A552E-B17A-483B-9CED-B3D8B9748526}"/>
      </w:docPartPr>
      <w:docPartBody>
        <w:p w:rsidR="002B1293" w:rsidRDefault="00A72E32" w:rsidP="00A72E32">
          <w:pPr>
            <w:pStyle w:val="6FE8F48662CC4B35BCB4F3FFD2EA41D85"/>
          </w:pPr>
          <w:r w:rsidRPr="00FA2A7C">
            <w:rPr>
              <w:rStyle w:val="PlaceholderText"/>
              <w:b/>
              <w:color w:val="7030A0"/>
            </w:rPr>
            <w:t>Chair.</w:t>
          </w:r>
        </w:p>
      </w:docPartBody>
    </w:docPart>
    <w:docPart>
      <w:docPartPr>
        <w:name w:val="5F07F70503E041FC86C1C5039FEFC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DED15-D89B-4D5E-8F7D-9301D5B1081E}"/>
      </w:docPartPr>
      <w:docPartBody>
        <w:p w:rsidR="002B1293" w:rsidRDefault="00A72E32" w:rsidP="00A72E32">
          <w:pPr>
            <w:pStyle w:val="5F07F70503E041FC86C1C5039FEFCAD85"/>
          </w:pPr>
          <w:r w:rsidRPr="00FA2A7C">
            <w:rPr>
              <w:rStyle w:val="PlaceholderText"/>
              <w:b/>
              <w:color w:val="7030A0"/>
            </w:rPr>
            <w:t>Secretary</w:t>
          </w:r>
          <w:r w:rsidRPr="00E1742E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60F"/>
    <w:rsid w:val="000C29F0"/>
    <w:rsid w:val="0020436A"/>
    <w:rsid w:val="002B1293"/>
    <w:rsid w:val="002D3A34"/>
    <w:rsid w:val="00380115"/>
    <w:rsid w:val="0064160F"/>
    <w:rsid w:val="00955867"/>
    <w:rsid w:val="00A72E32"/>
    <w:rsid w:val="00AD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3A34"/>
    <w:rPr>
      <w:color w:val="808080"/>
    </w:rPr>
  </w:style>
  <w:style w:type="paragraph" w:customStyle="1" w:styleId="2B0E6C7BF9AD495BB2B9236143DF2134">
    <w:name w:val="2B0E6C7BF9AD495BB2B9236143DF2134"/>
    <w:rsid w:val="0064160F"/>
  </w:style>
  <w:style w:type="paragraph" w:customStyle="1" w:styleId="C625E034DC464E04AF77FD015178651F">
    <w:name w:val="C625E034DC464E04AF77FD015178651F"/>
    <w:rsid w:val="0064160F"/>
  </w:style>
  <w:style w:type="paragraph" w:customStyle="1" w:styleId="9787B98D69F34418ADBFC8378A50E519">
    <w:name w:val="9787B98D69F34418ADBFC8378A50E519"/>
    <w:rsid w:val="0064160F"/>
  </w:style>
  <w:style w:type="paragraph" w:customStyle="1" w:styleId="17C87987FEB64DADBA593D74EA088FF3">
    <w:name w:val="17C87987FEB64DADBA593D74EA088FF3"/>
    <w:rsid w:val="0064160F"/>
  </w:style>
  <w:style w:type="paragraph" w:customStyle="1" w:styleId="1BBC39456D9B44B3A153DC13D294E0D5">
    <w:name w:val="1BBC39456D9B44B3A153DC13D294E0D5"/>
    <w:rsid w:val="0064160F"/>
  </w:style>
  <w:style w:type="paragraph" w:customStyle="1" w:styleId="5F04CF2D65F84BA5B077AB532BECF57C">
    <w:name w:val="5F04CF2D65F84BA5B077AB532BECF57C"/>
    <w:rsid w:val="0064160F"/>
  </w:style>
  <w:style w:type="paragraph" w:customStyle="1" w:styleId="F918734DB1A845A69C427D32AB4C7C5E">
    <w:name w:val="F918734DB1A845A69C427D32AB4C7C5E"/>
    <w:rsid w:val="0064160F"/>
  </w:style>
  <w:style w:type="paragraph" w:customStyle="1" w:styleId="C98208E75DA44A419A59ED7D6276F7FE">
    <w:name w:val="C98208E75DA44A419A59ED7D6276F7FE"/>
    <w:rsid w:val="0064160F"/>
  </w:style>
  <w:style w:type="paragraph" w:customStyle="1" w:styleId="0D0C1A458E8949B098E6D1119E792FDD">
    <w:name w:val="0D0C1A458E8949B098E6D1119E792FDD"/>
    <w:rsid w:val="0064160F"/>
  </w:style>
  <w:style w:type="paragraph" w:customStyle="1" w:styleId="13BDE06F4AC145ED8AA5BBFB2DE3BFD0">
    <w:name w:val="13BDE06F4AC145ED8AA5BBFB2DE3BFD0"/>
    <w:rsid w:val="0064160F"/>
    <w:rPr>
      <w:rFonts w:eastAsiaTheme="minorHAnsi"/>
      <w:lang w:eastAsia="en-US"/>
    </w:rPr>
  </w:style>
  <w:style w:type="paragraph" w:customStyle="1" w:styleId="C625E034DC464E04AF77FD015178651F1">
    <w:name w:val="C625E034DC464E04AF77FD015178651F1"/>
    <w:rsid w:val="0064160F"/>
    <w:rPr>
      <w:rFonts w:eastAsiaTheme="minorHAnsi"/>
      <w:lang w:eastAsia="en-US"/>
    </w:rPr>
  </w:style>
  <w:style w:type="paragraph" w:customStyle="1" w:styleId="B5FEF97A6DFE42B99155FC90A4074543">
    <w:name w:val="B5FEF97A6DFE42B99155FC90A4074543"/>
    <w:rsid w:val="0064160F"/>
    <w:rPr>
      <w:rFonts w:eastAsiaTheme="minorHAnsi"/>
      <w:lang w:eastAsia="en-US"/>
    </w:rPr>
  </w:style>
  <w:style w:type="paragraph" w:customStyle="1" w:styleId="E7F0CE27C6B84CFE84C2770F4B2F2187">
    <w:name w:val="E7F0CE27C6B84CFE84C2770F4B2F2187"/>
    <w:rsid w:val="0064160F"/>
    <w:rPr>
      <w:rFonts w:eastAsiaTheme="minorHAnsi"/>
      <w:lang w:eastAsia="en-US"/>
    </w:rPr>
  </w:style>
  <w:style w:type="paragraph" w:customStyle="1" w:styleId="59318E0695FA443D87028B852F7356B7">
    <w:name w:val="59318E0695FA443D87028B852F7356B7"/>
    <w:rsid w:val="0064160F"/>
    <w:rPr>
      <w:rFonts w:eastAsiaTheme="minorHAnsi"/>
      <w:lang w:eastAsia="en-US"/>
    </w:rPr>
  </w:style>
  <w:style w:type="paragraph" w:customStyle="1" w:styleId="1BBC39456D9B44B3A153DC13D294E0D51">
    <w:name w:val="1BBC39456D9B44B3A153DC13D294E0D51"/>
    <w:rsid w:val="0064160F"/>
    <w:rPr>
      <w:rFonts w:eastAsiaTheme="minorHAnsi"/>
      <w:lang w:eastAsia="en-US"/>
    </w:rPr>
  </w:style>
  <w:style w:type="paragraph" w:customStyle="1" w:styleId="5F04CF2D65F84BA5B077AB532BECF57C1">
    <w:name w:val="5F04CF2D65F84BA5B077AB532BECF57C1"/>
    <w:rsid w:val="0064160F"/>
    <w:rPr>
      <w:rFonts w:eastAsiaTheme="minorHAnsi"/>
      <w:lang w:eastAsia="en-US"/>
    </w:rPr>
  </w:style>
  <w:style w:type="paragraph" w:customStyle="1" w:styleId="13BDE06F4AC145ED8AA5BBFB2DE3BFD01">
    <w:name w:val="13BDE06F4AC145ED8AA5BBFB2DE3BFD01"/>
    <w:rsid w:val="0064160F"/>
    <w:rPr>
      <w:rFonts w:eastAsiaTheme="minorHAnsi"/>
      <w:lang w:eastAsia="en-US"/>
    </w:rPr>
  </w:style>
  <w:style w:type="paragraph" w:customStyle="1" w:styleId="C625E034DC464E04AF77FD015178651F2">
    <w:name w:val="C625E034DC464E04AF77FD015178651F2"/>
    <w:rsid w:val="0064160F"/>
    <w:rPr>
      <w:rFonts w:eastAsiaTheme="minorHAnsi"/>
      <w:lang w:eastAsia="en-US"/>
    </w:rPr>
  </w:style>
  <w:style w:type="paragraph" w:customStyle="1" w:styleId="B5FEF97A6DFE42B99155FC90A40745431">
    <w:name w:val="B5FEF97A6DFE42B99155FC90A40745431"/>
    <w:rsid w:val="0064160F"/>
    <w:rPr>
      <w:rFonts w:eastAsiaTheme="minorHAnsi"/>
      <w:lang w:eastAsia="en-US"/>
    </w:rPr>
  </w:style>
  <w:style w:type="paragraph" w:customStyle="1" w:styleId="E7F0CE27C6B84CFE84C2770F4B2F21871">
    <w:name w:val="E7F0CE27C6B84CFE84C2770F4B2F21871"/>
    <w:rsid w:val="0064160F"/>
    <w:rPr>
      <w:rFonts w:eastAsiaTheme="minorHAnsi"/>
      <w:lang w:eastAsia="en-US"/>
    </w:rPr>
  </w:style>
  <w:style w:type="paragraph" w:customStyle="1" w:styleId="59318E0695FA443D87028B852F7356B71">
    <w:name w:val="59318E0695FA443D87028B852F7356B71"/>
    <w:rsid w:val="0064160F"/>
    <w:rPr>
      <w:rFonts w:eastAsiaTheme="minorHAnsi"/>
      <w:lang w:eastAsia="en-US"/>
    </w:rPr>
  </w:style>
  <w:style w:type="paragraph" w:customStyle="1" w:styleId="1BBC39456D9B44B3A153DC13D294E0D52">
    <w:name w:val="1BBC39456D9B44B3A153DC13D294E0D52"/>
    <w:rsid w:val="0064160F"/>
    <w:rPr>
      <w:rFonts w:eastAsiaTheme="minorHAnsi"/>
      <w:lang w:eastAsia="en-US"/>
    </w:rPr>
  </w:style>
  <w:style w:type="paragraph" w:customStyle="1" w:styleId="5F04CF2D65F84BA5B077AB532BECF57C2">
    <w:name w:val="5F04CF2D65F84BA5B077AB532BECF57C2"/>
    <w:rsid w:val="0064160F"/>
    <w:rPr>
      <w:rFonts w:eastAsiaTheme="minorHAnsi"/>
      <w:lang w:eastAsia="en-US"/>
    </w:rPr>
  </w:style>
  <w:style w:type="paragraph" w:customStyle="1" w:styleId="13BDE06F4AC145ED8AA5BBFB2DE3BFD02">
    <w:name w:val="13BDE06F4AC145ED8AA5BBFB2DE3BFD02"/>
    <w:rsid w:val="0064160F"/>
    <w:rPr>
      <w:rFonts w:eastAsiaTheme="minorHAnsi"/>
      <w:lang w:eastAsia="en-US"/>
    </w:rPr>
  </w:style>
  <w:style w:type="paragraph" w:customStyle="1" w:styleId="C625E034DC464E04AF77FD015178651F3">
    <w:name w:val="C625E034DC464E04AF77FD015178651F3"/>
    <w:rsid w:val="0064160F"/>
    <w:rPr>
      <w:rFonts w:eastAsiaTheme="minorHAnsi"/>
      <w:lang w:eastAsia="en-US"/>
    </w:rPr>
  </w:style>
  <w:style w:type="paragraph" w:customStyle="1" w:styleId="B5FEF97A6DFE42B99155FC90A40745432">
    <w:name w:val="B5FEF97A6DFE42B99155FC90A40745432"/>
    <w:rsid w:val="0064160F"/>
    <w:rPr>
      <w:rFonts w:eastAsiaTheme="minorHAnsi"/>
      <w:lang w:eastAsia="en-US"/>
    </w:rPr>
  </w:style>
  <w:style w:type="paragraph" w:customStyle="1" w:styleId="E7F0CE27C6B84CFE84C2770F4B2F21872">
    <w:name w:val="E7F0CE27C6B84CFE84C2770F4B2F21872"/>
    <w:rsid w:val="0064160F"/>
    <w:rPr>
      <w:rFonts w:eastAsiaTheme="minorHAnsi"/>
      <w:lang w:eastAsia="en-US"/>
    </w:rPr>
  </w:style>
  <w:style w:type="paragraph" w:customStyle="1" w:styleId="59318E0695FA443D87028B852F7356B72">
    <w:name w:val="59318E0695FA443D87028B852F7356B72"/>
    <w:rsid w:val="0064160F"/>
    <w:rPr>
      <w:rFonts w:eastAsiaTheme="minorHAnsi"/>
      <w:lang w:eastAsia="en-US"/>
    </w:rPr>
  </w:style>
  <w:style w:type="paragraph" w:customStyle="1" w:styleId="1BBC39456D9B44B3A153DC13D294E0D53">
    <w:name w:val="1BBC39456D9B44B3A153DC13D294E0D53"/>
    <w:rsid w:val="0064160F"/>
    <w:rPr>
      <w:rFonts w:eastAsiaTheme="minorHAnsi"/>
      <w:lang w:eastAsia="en-US"/>
    </w:rPr>
  </w:style>
  <w:style w:type="paragraph" w:customStyle="1" w:styleId="5F04CF2D65F84BA5B077AB532BECF57C3">
    <w:name w:val="5F04CF2D65F84BA5B077AB532BECF57C3"/>
    <w:rsid w:val="0064160F"/>
    <w:rPr>
      <w:rFonts w:eastAsiaTheme="minorHAnsi"/>
      <w:lang w:eastAsia="en-US"/>
    </w:rPr>
  </w:style>
  <w:style w:type="paragraph" w:customStyle="1" w:styleId="B595FC11987D40F396397548D718829B">
    <w:name w:val="B595FC11987D40F396397548D718829B"/>
    <w:rsid w:val="0064160F"/>
    <w:rPr>
      <w:rFonts w:eastAsiaTheme="minorHAnsi"/>
      <w:lang w:eastAsia="en-US"/>
    </w:rPr>
  </w:style>
  <w:style w:type="paragraph" w:customStyle="1" w:styleId="13BDE06F4AC145ED8AA5BBFB2DE3BFD03">
    <w:name w:val="13BDE06F4AC145ED8AA5BBFB2DE3BFD03"/>
    <w:rsid w:val="0020436A"/>
    <w:rPr>
      <w:rFonts w:eastAsiaTheme="minorHAnsi"/>
      <w:lang w:eastAsia="en-US"/>
    </w:rPr>
  </w:style>
  <w:style w:type="paragraph" w:customStyle="1" w:styleId="66929338D4674D998665A72F9983A92E">
    <w:name w:val="66929338D4674D998665A72F9983A92E"/>
    <w:rsid w:val="0020436A"/>
    <w:rPr>
      <w:rFonts w:eastAsiaTheme="minorHAnsi"/>
      <w:lang w:eastAsia="en-US"/>
    </w:rPr>
  </w:style>
  <w:style w:type="paragraph" w:customStyle="1" w:styleId="D24C0D483DDF4696B6900D63C5977B59">
    <w:name w:val="D24C0D483DDF4696B6900D63C5977B59"/>
    <w:rsid w:val="0020436A"/>
    <w:rPr>
      <w:rFonts w:eastAsiaTheme="minorHAnsi"/>
      <w:lang w:eastAsia="en-US"/>
    </w:rPr>
  </w:style>
  <w:style w:type="paragraph" w:customStyle="1" w:styleId="633971C9C75D4A76A0583173DB0AB658">
    <w:name w:val="633971C9C75D4A76A0583173DB0AB658"/>
    <w:rsid w:val="0020436A"/>
    <w:rPr>
      <w:rFonts w:eastAsiaTheme="minorHAnsi"/>
      <w:lang w:eastAsia="en-US"/>
    </w:rPr>
  </w:style>
  <w:style w:type="paragraph" w:customStyle="1" w:styleId="47EF7A3047CC4164B5D10D8CBC357B1E">
    <w:name w:val="47EF7A3047CC4164B5D10D8CBC357B1E"/>
    <w:rsid w:val="0020436A"/>
    <w:rPr>
      <w:rFonts w:eastAsiaTheme="minorHAnsi"/>
      <w:lang w:eastAsia="en-US"/>
    </w:rPr>
  </w:style>
  <w:style w:type="paragraph" w:customStyle="1" w:styleId="438A762376314A24A0042104B6531F00">
    <w:name w:val="438A762376314A24A0042104B6531F00"/>
    <w:rsid w:val="0020436A"/>
    <w:rPr>
      <w:rFonts w:eastAsiaTheme="minorHAnsi"/>
      <w:lang w:eastAsia="en-US"/>
    </w:rPr>
  </w:style>
  <w:style w:type="paragraph" w:customStyle="1" w:styleId="7FFA55C9E2B549E49BAB1E49E231B1D9">
    <w:name w:val="7FFA55C9E2B549E49BAB1E49E231B1D9"/>
    <w:rsid w:val="0020436A"/>
    <w:rPr>
      <w:rFonts w:eastAsiaTheme="minorHAnsi"/>
      <w:lang w:eastAsia="en-US"/>
    </w:rPr>
  </w:style>
  <w:style w:type="paragraph" w:customStyle="1" w:styleId="145E6B55491B40699AE5A9B115B56D2C">
    <w:name w:val="145E6B55491B40699AE5A9B115B56D2C"/>
    <w:rsid w:val="0020436A"/>
    <w:rPr>
      <w:rFonts w:eastAsiaTheme="minorHAnsi"/>
      <w:lang w:eastAsia="en-US"/>
    </w:rPr>
  </w:style>
  <w:style w:type="paragraph" w:customStyle="1" w:styleId="E05C0B065D6543BAAD35193291BE92E7">
    <w:name w:val="E05C0B065D6543BAAD35193291BE92E7"/>
    <w:rsid w:val="0020436A"/>
    <w:rPr>
      <w:rFonts w:eastAsiaTheme="minorHAnsi"/>
      <w:lang w:eastAsia="en-US"/>
    </w:rPr>
  </w:style>
  <w:style w:type="paragraph" w:customStyle="1" w:styleId="71F951E9B7D24C9CA3D81128D8458F5D">
    <w:name w:val="71F951E9B7D24C9CA3D81128D8458F5D"/>
    <w:rsid w:val="0020436A"/>
  </w:style>
  <w:style w:type="paragraph" w:customStyle="1" w:styleId="E157E7CC4B0145E29BA2A16BD44F057C">
    <w:name w:val="E157E7CC4B0145E29BA2A16BD44F057C"/>
    <w:rsid w:val="0020436A"/>
  </w:style>
  <w:style w:type="paragraph" w:customStyle="1" w:styleId="6498EC4057AF47028D110BBA4520AFE0">
    <w:name w:val="6498EC4057AF47028D110BBA4520AFE0"/>
    <w:rsid w:val="0020436A"/>
  </w:style>
  <w:style w:type="paragraph" w:customStyle="1" w:styleId="FB228B867EF246078FC32D54CD566FC4">
    <w:name w:val="FB228B867EF246078FC32D54CD566FC4"/>
    <w:rsid w:val="0020436A"/>
  </w:style>
  <w:style w:type="paragraph" w:customStyle="1" w:styleId="13BDE06F4AC145ED8AA5BBFB2DE3BFD04">
    <w:name w:val="13BDE06F4AC145ED8AA5BBFB2DE3BFD04"/>
    <w:rsid w:val="0020436A"/>
    <w:rPr>
      <w:rFonts w:eastAsiaTheme="minorHAnsi"/>
      <w:lang w:eastAsia="en-US"/>
    </w:rPr>
  </w:style>
  <w:style w:type="paragraph" w:customStyle="1" w:styleId="E157E7CC4B0145E29BA2A16BD44F057C1">
    <w:name w:val="E157E7CC4B0145E29BA2A16BD44F057C1"/>
    <w:rsid w:val="0020436A"/>
    <w:rPr>
      <w:rFonts w:eastAsiaTheme="minorHAnsi"/>
      <w:lang w:eastAsia="en-US"/>
    </w:rPr>
  </w:style>
  <w:style w:type="paragraph" w:customStyle="1" w:styleId="438A762376314A24A0042104B6531F001">
    <w:name w:val="438A762376314A24A0042104B6531F001"/>
    <w:rsid w:val="0020436A"/>
    <w:rPr>
      <w:rFonts w:eastAsiaTheme="minorHAnsi"/>
      <w:lang w:eastAsia="en-US"/>
    </w:rPr>
  </w:style>
  <w:style w:type="paragraph" w:customStyle="1" w:styleId="7FFA55C9E2B549E49BAB1E49E231B1D91">
    <w:name w:val="7FFA55C9E2B549E49BAB1E49E231B1D91"/>
    <w:rsid w:val="0020436A"/>
    <w:rPr>
      <w:rFonts w:eastAsiaTheme="minorHAnsi"/>
      <w:lang w:eastAsia="en-US"/>
    </w:rPr>
  </w:style>
  <w:style w:type="paragraph" w:customStyle="1" w:styleId="145E6B55491B40699AE5A9B115B56D2C1">
    <w:name w:val="145E6B55491B40699AE5A9B115B56D2C1"/>
    <w:rsid w:val="0020436A"/>
    <w:rPr>
      <w:rFonts w:eastAsiaTheme="minorHAnsi"/>
      <w:lang w:eastAsia="en-US"/>
    </w:rPr>
  </w:style>
  <w:style w:type="paragraph" w:customStyle="1" w:styleId="E05C0B065D6543BAAD35193291BE92E71">
    <w:name w:val="E05C0B065D6543BAAD35193291BE92E71"/>
    <w:rsid w:val="0020436A"/>
    <w:rPr>
      <w:rFonts w:eastAsiaTheme="minorHAnsi"/>
      <w:lang w:eastAsia="en-US"/>
    </w:rPr>
  </w:style>
  <w:style w:type="paragraph" w:customStyle="1" w:styleId="FB228B867EF246078FC32D54CD566FC41">
    <w:name w:val="FB228B867EF246078FC32D54CD566FC41"/>
    <w:rsid w:val="0020436A"/>
    <w:rPr>
      <w:rFonts w:eastAsiaTheme="minorHAnsi"/>
      <w:lang w:eastAsia="en-US"/>
    </w:rPr>
  </w:style>
  <w:style w:type="paragraph" w:customStyle="1" w:styleId="13BDE06F4AC145ED8AA5BBFB2DE3BFD05">
    <w:name w:val="13BDE06F4AC145ED8AA5BBFB2DE3BFD05"/>
    <w:rsid w:val="0020436A"/>
    <w:rPr>
      <w:rFonts w:eastAsiaTheme="minorHAnsi"/>
      <w:lang w:eastAsia="en-US"/>
    </w:rPr>
  </w:style>
  <w:style w:type="paragraph" w:customStyle="1" w:styleId="E157E7CC4B0145E29BA2A16BD44F057C2">
    <w:name w:val="E157E7CC4B0145E29BA2A16BD44F057C2"/>
    <w:rsid w:val="0020436A"/>
    <w:rPr>
      <w:rFonts w:eastAsiaTheme="minorHAnsi"/>
      <w:lang w:eastAsia="en-US"/>
    </w:rPr>
  </w:style>
  <w:style w:type="paragraph" w:customStyle="1" w:styleId="438A762376314A24A0042104B6531F002">
    <w:name w:val="438A762376314A24A0042104B6531F002"/>
    <w:rsid w:val="0020436A"/>
    <w:rPr>
      <w:rFonts w:eastAsiaTheme="minorHAnsi"/>
      <w:lang w:eastAsia="en-US"/>
    </w:rPr>
  </w:style>
  <w:style w:type="paragraph" w:customStyle="1" w:styleId="7FFA55C9E2B549E49BAB1E49E231B1D92">
    <w:name w:val="7FFA55C9E2B549E49BAB1E49E231B1D92"/>
    <w:rsid w:val="0020436A"/>
    <w:rPr>
      <w:rFonts w:eastAsiaTheme="minorHAnsi"/>
      <w:lang w:eastAsia="en-US"/>
    </w:rPr>
  </w:style>
  <w:style w:type="paragraph" w:customStyle="1" w:styleId="145E6B55491B40699AE5A9B115B56D2C2">
    <w:name w:val="145E6B55491B40699AE5A9B115B56D2C2"/>
    <w:rsid w:val="0020436A"/>
    <w:rPr>
      <w:rFonts w:eastAsiaTheme="minorHAnsi"/>
      <w:lang w:eastAsia="en-US"/>
    </w:rPr>
  </w:style>
  <w:style w:type="paragraph" w:customStyle="1" w:styleId="E05C0B065D6543BAAD35193291BE92E72">
    <w:name w:val="E05C0B065D6543BAAD35193291BE92E72"/>
    <w:rsid w:val="0020436A"/>
    <w:rPr>
      <w:rFonts w:eastAsiaTheme="minorHAnsi"/>
      <w:lang w:eastAsia="en-US"/>
    </w:rPr>
  </w:style>
  <w:style w:type="paragraph" w:customStyle="1" w:styleId="13BDE06F4AC145ED8AA5BBFB2DE3BFD06">
    <w:name w:val="13BDE06F4AC145ED8AA5BBFB2DE3BFD06"/>
    <w:rsid w:val="0020436A"/>
    <w:rPr>
      <w:rFonts w:eastAsiaTheme="minorHAnsi"/>
      <w:lang w:eastAsia="en-US"/>
    </w:rPr>
  </w:style>
  <w:style w:type="paragraph" w:customStyle="1" w:styleId="E157E7CC4B0145E29BA2A16BD44F057C3">
    <w:name w:val="E157E7CC4B0145E29BA2A16BD44F057C3"/>
    <w:rsid w:val="0020436A"/>
    <w:rPr>
      <w:rFonts w:eastAsiaTheme="minorHAnsi"/>
      <w:lang w:eastAsia="en-US"/>
    </w:rPr>
  </w:style>
  <w:style w:type="paragraph" w:customStyle="1" w:styleId="438A762376314A24A0042104B6531F003">
    <w:name w:val="438A762376314A24A0042104B6531F003"/>
    <w:rsid w:val="0020436A"/>
    <w:rPr>
      <w:rFonts w:eastAsiaTheme="minorHAnsi"/>
      <w:lang w:eastAsia="en-US"/>
    </w:rPr>
  </w:style>
  <w:style w:type="paragraph" w:customStyle="1" w:styleId="7FFA55C9E2B549E49BAB1E49E231B1D93">
    <w:name w:val="7FFA55C9E2B549E49BAB1E49E231B1D93"/>
    <w:rsid w:val="0020436A"/>
    <w:rPr>
      <w:rFonts w:eastAsiaTheme="minorHAnsi"/>
      <w:lang w:eastAsia="en-US"/>
    </w:rPr>
  </w:style>
  <w:style w:type="paragraph" w:customStyle="1" w:styleId="145E6B55491B40699AE5A9B115B56D2C3">
    <w:name w:val="145E6B55491B40699AE5A9B115B56D2C3"/>
    <w:rsid w:val="0020436A"/>
    <w:rPr>
      <w:rFonts w:eastAsiaTheme="minorHAnsi"/>
      <w:lang w:eastAsia="en-US"/>
    </w:rPr>
  </w:style>
  <w:style w:type="paragraph" w:customStyle="1" w:styleId="E05C0B065D6543BAAD35193291BE92E73">
    <w:name w:val="E05C0B065D6543BAAD35193291BE92E73"/>
    <w:rsid w:val="0020436A"/>
    <w:rPr>
      <w:rFonts w:eastAsiaTheme="minorHAnsi"/>
      <w:lang w:eastAsia="en-US"/>
    </w:rPr>
  </w:style>
  <w:style w:type="paragraph" w:customStyle="1" w:styleId="E157E7CC4B0145E29BA2A16BD44F057C4">
    <w:name w:val="E157E7CC4B0145E29BA2A16BD44F057C4"/>
    <w:rsid w:val="00AD7437"/>
    <w:rPr>
      <w:rFonts w:eastAsiaTheme="minorHAnsi"/>
      <w:lang w:eastAsia="en-US"/>
    </w:rPr>
  </w:style>
  <w:style w:type="paragraph" w:customStyle="1" w:styleId="6FE8F48662CC4B35BCB4F3FFD2EA41D8">
    <w:name w:val="6FE8F48662CC4B35BCB4F3FFD2EA41D8"/>
    <w:rsid w:val="00AD7437"/>
    <w:rPr>
      <w:rFonts w:eastAsiaTheme="minorHAnsi"/>
      <w:lang w:eastAsia="en-US"/>
    </w:rPr>
  </w:style>
  <w:style w:type="paragraph" w:customStyle="1" w:styleId="5F07F70503E041FC86C1C5039FEFCAD8">
    <w:name w:val="5F07F70503E041FC86C1C5039FEFCAD8"/>
    <w:rsid w:val="00AD7437"/>
    <w:rPr>
      <w:rFonts w:eastAsiaTheme="minorHAnsi"/>
      <w:lang w:eastAsia="en-US"/>
    </w:rPr>
  </w:style>
  <w:style w:type="paragraph" w:customStyle="1" w:styleId="C898EBE290484114AAF39C8B6508C1E2">
    <w:name w:val="C898EBE290484114AAF39C8B6508C1E2"/>
    <w:rsid w:val="00AD7437"/>
    <w:rPr>
      <w:rFonts w:eastAsiaTheme="minorHAnsi"/>
      <w:lang w:eastAsia="en-US"/>
    </w:rPr>
  </w:style>
  <w:style w:type="paragraph" w:customStyle="1" w:styleId="B581F52AF0AF4C7597D4F3A741EDC3CF">
    <w:name w:val="B581F52AF0AF4C7597D4F3A741EDC3CF"/>
    <w:rsid w:val="00AD7437"/>
    <w:rPr>
      <w:rFonts w:eastAsiaTheme="minorHAnsi"/>
      <w:lang w:eastAsia="en-US"/>
    </w:rPr>
  </w:style>
  <w:style w:type="paragraph" w:customStyle="1" w:styleId="6FE8F48662CC4B35BCB4F3FFD2EA41D81">
    <w:name w:val="6FE8F48662CC4B35BCB4F3FFD2EA41D81"/>
    <w:rsid w:val="00AD7437"/>
    <w:rPr>
      <w:rFonts w:eastAsiaTheme="minorHAnsi"/>
      <w:lang w:eastAsia="en-US"/>
    </w:rPr>
  </w:style>
  <w:style w:type="paragraph" w:customStyle="1" w:styleId="5F07F70503E041FC86C1C5039FEFCAD81">
    <w:name w:val="5F07F70503E041FC86C1C5039FEFCAD81"/>
    <w:rsid w:val="00AD7437"/>
    <w:rPr>
      <w:rFonts w:eastAsiaTheme="minorHAnsi"/>
      <w:lang w:eastAsia="en-US"/>
    </w:rPr>
  </w:style>
  <w:style w:type="paragraph" w:customStyle="1" w:styleId="C898EBE290484114AAF39C8B6508C1E21">
    <w:name w:val="C898EBE290484114AAF39C8B6508C1E21"/>
    <w:rsid w:val="00AD7437"/>
    <w:rPr>
      <w:rFonts w:eastAsiaTheme="minorHAnsi"/>
      <w:lang w:eastAsia="en-US"/>
    </w:rPr>
  </w:style>
  <w:style w:type="paragraph" w:customStyle="1" w:styleId="B581F52AF0AF4C7597D4F3A741EDC3CF1">
    <w:name w:val="B581F52AF0AF4C7597D4F3A741EDC3CF1"/>
    <w:rsid w:val="00AD7437"/>
    <w:rPr>
      <w:rFonts w:eastAsiaTheme="minorHAnsi"/>
      <w:lang w:eastAsia="en-US"/>
    </w:rPr>
  </w:style>
  <w:style w:type="paragraph" w:customStyle="1" w:styleId="6FE8F48662CC4B35BCB4F3FFD2EA41D82">
    <w:name w:val="6FE8F48662CC4B35BCB4F3FFD2EA41D82"/>
    <w:rsid w:val="002B1293"/>
    <w:rPr>
      <w:rFonts w:eastAsiaTheme="minorHAnsi"/>
      <w:lang w:eastAsia="en-US"/>
    </w:rPr>
  </w:style>
  <w:style w:type="paragraph" w:customStyle="1" w:styleId="5F07F70503E041FC86C1C5039FEFCAD82">
    <w:name w:val="5F07F70503E041FC86C1C5039FEFCAD82"/>
    <w:rsid w:val="002B1293"/>
    <w:rPr>
      <w:rFonts w:eastAsiaTheme="minorHAnsi"/>
      <w:lang w:eastAsia="en-US"/>
    </w:rPr>
  </w:style>
  <w:style w:type="paragraph" w:customStyle="1" w:styleId="C898EBE290484114AAF39C8B6508C1E22">
    <w:name w:val="C898EBE290484114AAF39C8B6508C1E22"/>
    <w:rsid w:val="002B1293"/>
    <w:rPr>
      <w:rFonts w:eastAsiaTheme="minorHAnsi"/>
      <w:lang w:eastAsia="en-US"/>
    </w:rPr>
  </w:style>
  <w:style w:type="paragraph" w:customStyle="1" w:styleId="0DD2F964B879481E85C4D74A4463F834">
    <w:name w:val="0DD2F964B879481E85C4D74A4463F834"/>
    <w:rsid w:val="002B1293"/>
    <w:rPr>
      <w:rFonts w:eastAsiaTheme="minorHAnsi"/>
      <w:lang w:eastAsia="en-US"/>
    </w:rPr>
  </w:style>
  <w:style w:type="paragraph" w:customStyle="1" w:styleId="6FE8F48662CC4B35BCB4F3FFD2EA41D83">
    <w:name w:val="6FE8F48662CC4B35BCB4F3FFD2EA41D83"/>
    <w:rsid w:val="002B1293"/>
    <w:rPr>
      <w:rFonts w:eastAsiaTheme="minorHAnsi"/>
      <w:lang w:eastAsia="en-US"/>
    </w:rPr>
  </w:style>
  <w:style w:type="paragraph" w:customStyle="1" w:styleId="5F07F70503E041FC86C1C5039FEFCAD83">
    <w:name w:val="5F07F70503E041FC86C1C5039FEFCAD83"/>
    <w:rsid w:val="002B1293"/>
    <w:rPr>
      <w:rFonts w:eastAsiaTheme="minorHAnsi"/>
      <w:lang w:eastAsia="en-US"/>
    </w:rPr>
  </w:style>
  <w:style w:type="paragraph" w:customStyle="1" w:styleId="C898EBE290484114AAF39C8B6508C1E23">
    <w:name w:val="C898EBE290484114AAF39C8B6508C1E23"/>
    <w:rsid w:val="002B1293"/>
    <w:rPr>
      <w:rFonts w:eastAsiaTheme="minorHAnsi"/>
      <w:lang w:eastAsia="en-US"/>
    </w:rPr>
  </w:style>
  <w:style w:type="paragraph" w:customStyle="1" w:styleId="0DD2F964B879481E85C4D74A4463F8341">
    <w:name w:val="0DD2F964B879481E85C4D74A4463F8341"/>
    <w:rsid w:val="002B1293"/>
    <w:rPr>
      <w:rFonts w:eastAsiaTheme="minorHAnsi"/>
      <w:lang w:eastAsia="en-US"/>
    </w:rPr>
  </w:style>
  <w:style w:type="paragraph" w:customStyle="1" w:styleId="6FE8F48662CC4B35BCB4F3FFD2EA41D84">
    <w:name w:val="6FE8F48662CC4B35BCB4F3FFD2EA41D84"/>
    <w:rsid w:val="002B1293"/>
    <w:rPr>
      <w:rFonts w:eastAsiaTheme="minorHAnsi"/>
      <w:lang w:eastAsia="en-US"/>
    </w:rPr>
  </w:style>
  <w:style w:type="paragraph" w:customStyle="1" w:styleId="5F07F70503E041FC86C1C5039FEFCAD84">
    <w:name w:val="5F07F70503E041FC86C1C5039FEFCAD84"/>
    <w:rsid w:val="002B1293"/>
    <w:rPr>
      <w:rFonts w:eastAsiaTheme="minorHAnsi"/>
      <w:lang w:eastAsia="en-US"/>
    </w:rPr>
  </w:style>
  <w:style w:type="paragraph" w:customStyle="1" w:styleId="C898EBE290484114AAF39C8B6508C1E24">
    <w:name w:val="C898EBE290484114AAF39C8B6508C1E24"/>
    <w:rsid w:val="002B1293"/>
    <w:rPr>
      <w:rFonts w:eastAsiaTheme="minorHAnsi"/>
      <w:lang w:eastAsia="en-US"/>
    </w:rPr>
  </w:style>
  <w:style w:type="paragraph" w:customStyle="1" w:styleId="0DD2F964B879481E85C4D74A4463F8342">
    <w:name w:val="0DD2F964B879481E85C4D74A4463F8342"/>
    <w:rsid w:val="002B1293"/>
    <w:rPr>
      <w:rFonts w:eastAsiaTheme="minorHAnsi"/>
      <w:lang w:eastAsia="en-US"/>
    </w:rPr>
  </w:style>
  <w:style w:type="paragraph" w:customStyle="1" w:styleId="6FE8F48662CC4B35BCB4F3FFD2EA41D85">
    <w:name w:val="6FE8F48662CC4B35BCB4F3FFD2EA41D85"/>
    <w:rsid w:val="00A72E32"/>
    <w:rPr>
      <w:rFonts w:eastAsiaTheme="minorHAnsi"/>
      <w:lang w:eastAsia="en-US"/>
    </w:rPr>
  </w:style>
  <w:style w:type="paragraph" w:customStyle="1" w:styleId="5F07F70503E041FC86C1C5039FEFCAD85">
    <w:name w:val="5F07F70503E041FC86C1C5039FEFCAD85"/>
    <w:rsid w:val="00A72E32"/>
    <w:rPr>
      <w:rFonts w:eastAsiaTheme="minorHAnsi"/>
      <w:lang w:eastAsia="en-US"/>
    </w:rPr>
  </w:style>
  <w:style w:type="paragraph" w:customStyle="1" w:styleId="C898EBE290484114AAF39C8B6508C1E25">
    <w:name w:val="C898EBE290484114AAF39C8B6508C1E25"/>
    <w:rsid w:val="00A72E32"/>
    <w:rPr>
      <w:rFonts w:eastAsiaTheme="minorHAnsi"/>
      <w:lang w:eastAsia="en-US"/>
    </w:rPr>
  </w:style>
  <w:style w:type="paragraph" w:customStyle="1" w:styleId="9961AC731A90437CBB717AD3C2D73CD1">
    <w:name w:val="9961AC731A90437CBB717AD3C2D73CD1"/>
    <w:rsid w:val="00A72E32"/>
    <w:rPr>
      <w:rFonts w:eastAsiaTheme="minorHAnsi"/>
      <w:lang w:eastAsia="en-US"/>
    </w:rPr>
  </w:style>
  <w:style w:type="paragraph" w:customStyle="1" w:styleId="0D5CD0CFFD224798973A069BA4B5F4D7">
    <w:name w:val="0D5CD0CFFD224798973A069BA4B5F4D7"/>
    <w:rsid w:val="002D3A3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Hertfordshire District Council</Company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Morgan</dc:creator>
  <cp:lastModifiedBy>Katie Staddon</cp:lastModifiedBy>
  <cp:revision>2</cp:revision>
  <dcterms:created xsi:type="dcterms:W3CDTF">2020-02-20T13:32:00Z</dcterms:created>
  <dcterms:modified xsi:type="dcterms:W3CDTF">2020-02-20T13:32:00Z</dcterms:modified>
</cp:coreProperties>
</file>