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B6" w:rsidRPr="00063DB6" w:rsidRDefault="003A4C76" w:rsidP="00063DB6">
      <w:pPr>
        <w:jc w:val="center"/>
        <w:rPr>
          <w:rFonts w:ascii="Arial" w:hAnsi="Arial" w:cs="Arial"/>
          <w:b/>
          <w:sz w:val="28"/>
        </w:rPr>
      </w:pPr>
      <w:bookmarkStart w:id="0" w:name="_GoBack"/>
      <w:bookmarkEnd w:id="0"/>
      <w:r>
        <w:rPr>
          <w:rFonts w:ascii="Arial" w:hAnsi="Arial" w:cs="Arial"/>
          <w:b/>
          <w:noProof/>
          <w:sz w:val="28"/>
          <w:lang w:eastAsia="en-GB"/>
        </w:rPr>
        <w:drawing>
          <wp:inline distT="0" distB="0" distL="0" distR="0">
            <wp:extent cx="11906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NHDC LOGO 268 &amp; 349-cmyk 150px.gif"/>
                    <pic:cNvPicPr/>
                  </pic:nvPicPr>
                  <pic:blipFill>
                    <a:blip r:embed="rId7">
                      <a:extLst>
                        <a:ext uri="{28A0092B-C50C-407E-A947-70E740481C1C}">
                          <a14:useLocalDpi xmlns:a14="http://schemas.microsoft.com/office/drawing/2010/main" val="0"/>
                        </a:ext>
                      </a:extLst>
                    </a:blip>
                    <a:stretch>
                      <a:fillRect/>
                    </a:stretch>
                  </pic:blipFill>
                  <pic:spPr>
                    <a:xfrm>
                      <a:off x="0" y="0"/>
                      <a:ext cx="1190625" cy="1285875"/>
                    </a:xfrm>
                    <a:prstGeom prst="rect">
                      <a:avLst/>
                    </a:prstGeom>
                  </pic:spPr>
                </pic:pic>
              </a:graphicData>
            </a:graphic>
          </wp:inline>
        </w:drawing>
      </w:r>
    </w:p>
    <w:p w:rsidR="00063DB6" w:rsidRPr="00063DB6" w:rsidRDefault="00063DB6" w:rsidP="00063DB6">
      <w:pPr>
        <w:jc w:val="center"/>
        <w:rPr>
          <w:rFonts w:ascii="Arial" w:hAnsi="Arial" w:cs="Arial"/>
          <w:b/>
          <w:sz w:val="28"/>
        </w:rPr>
      </w:pPr>
    </w:p>
    <w:p w:rsidR="00063DB6" w:rsidRPr="00063DB6" w:rsidRDefault="00063DB6" w:rsidP="003A4C76">
      <w:pPr>
        <w:rPr>
          <w:rFonts w:ascii="Arial" w:hAnsi="Arial" w:cs="Arial"/>
          <w:b/>
          <w:sz w:val="28"/>
        </w:rPr>
      </w:pPr>
    </w:p>
    <w:p w:rsidR="00063DB6" w:rsidRPr="00063DB6" w:rsidRDefault="00063DB6" w:rsidP="00063DB6">
      <w:pPr>
        <w:jc w:val="center"/>
        <w:rPr>
          <w:rFonts w:ascii="Arial" w:hAnsi="Arial" w:cs="Arial"/>
          <w:b/>
          <w:sz w:val="28"/>
        </w:rPr>
      </w:pPr>
    </w:p>
    <w:p w:rsidR="00063DB6" w:rsidRPr="00063DB6" w:rsidRDefault="00063DB6" w:rsidP="00063DB6">
      <w:pPr>
        <w:jc w:val="center"/>
        <w:rPr>
          <w:rFonts w:ascii="Arial" w:hAnsi="Arial" w:cs="Arial"/>
          <w:b/>
          <w:sz w:val="28"/>
        </w:rPr>
      </w:pPr>
    </w:p>
    <w:p w:rsidR="00063DB6" w:rsidRPr="00063DB6" w:rsidRDefault="00063DB6" w:rsidP="00063DB6">
      <w:pPr>
        <w:jc w:val="center"/>
        <w:rPr>
          <w:rFonts w:ascii="Arial" w:hAnsi="Arial" w:cs="Arial"/>
          <w:b/>
          <w:sz w:val="28"/>
        </w:rPr>
      </w:pPr>
    </w:p>
    <w:p w:rsidR="00063DB6" w:rsidRPr="00063DB6" w:rsidRDefault="00063DB6" w:rsidP="00063DB6">
      <w:pPr>
        <w:jc w:val="center"/>
        <w:rPr>
          <w:rFonts w:ascii="Arial" w:hAnsi="Arial" w:cs="Arial"/>
          <w:b/>
          <w:sz w:val="28"/>
        </w:rPr>
      </w:pPr>
      <w:r w:rsidRPr="00063DB6">
        <w:rPr>
          <w:rFonts w:ascii="Arial" w:hAnsi="Arial" w:cs="Arial"/>
          <w:b/>
          <w:sz w:val="28"/>
        </w:rPr>
        <w:t>NORTH HERTFORDSHIRE DISTRICT COUNCIL</w:t>
      </w:r>
    </w:p>
    <w:p w:rsidR="00063DB6" w:rsidRPr="000C3C27" w:rsidRDefault="00063DB6" w:rsidP="000C3C27">
      <w:pPr>
        <w:jc w:val="center"/>
        <w:rPr>
          <w:rFonts w:ascii="Arial" w:hAnsi="Arial" w:cs="Arial"/>
          <w:b/>
          <w:sz w:val="28"/>
          <w:szCs w:val="28"/>
        </w:rPr>
      </w:pPr>
    </w:p>
    <w:p w:rsidR="00063DB6" w:rsidRPr="00063DB6" w:rsidRDefault="00923BE7" w:rsidP="00063DB6">
      <w:pPr>
        <w:jc w:val="center"/>
        <w:rPr>
          <w:rFonts w:ascii="Arial" w:hAnsi="Arial" w:cs="Arial"/>
          <w:b/>
          <w:sz w:val="28"/>
        </w:rPr>
      </w:pPr>
      <w:r>
        <w:rPr>
          <w:rFonts w:ascii="Arial" w:hAnsi="Arial" w:cs="Arial"/>
          <w:b/>
          <w:color w:val="000000" w:themeColor="text1"/>
          <w:sz w:val="28"/>
          <w:szCs w:val="28"/>
        </w:rPr>
        <w:t xml:space="preserve">Customers </w:t>
      </w:r>
    </w:p>
    <w:p w:rsidR="00063DB6" w:rsidRPr="00063DB6" w:rsidRDefault="00063DB6" w:rsidP="00063DB6">
      <w:pPr>
        <w:jc w:val="center"/>
        <w:rPr>
          <w:rFonts w:ascii="Arial" w:hAnsi="Arial" w:cs="Arial"/>
          <w:b/>
          <w:sz w:val="28"/>
        </w:rPr>
      </w:pPr>
      <w:r w:rsidRPr="00063DB6">
        <w:rPr>
          <w:rFonts w:ascii="Arial" w:hAnsi="Arial" w:cs="Arial"/>
          <w:b/>
          <w:sz w:val="28"/>
        </w:rPr>
        <w:t>LOCAL RETENTION SCHEDULE</w:t>
      </w:r>
    </w:p>
    <w:p w:rsidR="00063DB6" w:rsidRPr="00040EDC" w:rsidRDefault="00063DB6" w:rsidP="00063DB6">
      <w:pPr>
        <w:jc w:val="center"/>
        <w:rPr>
          <w:rFonts w:ascii="Arial" w:hAnsi="Arial" w:cs="Arial"/>
          <w:b/>
          <w:color w:val="000000" w:themeColor="text1"/>
          <w:sz w:val="28"/>
        </w:rPr>
      </w:pPr>
    </w:p>
    <w:p w:rsidR="00063DB6" w:rsidRDefault="003A4C76" w:rsidP="00063DB6">
      <w:pPr>
        <w:jc w:val="center"/>
        <w:rPr>
          <w:rFonts w:ascii="Arial" w:hAnsi="Arial" w:cs="Arial"/>
          <w:b/>
          <w:color w:val="000000" w:themeColor="text1"/>
          <w:sz w:val="28"/>
        </w:rPr>
      </w:pPr>
      <w:r w:rsidRPr="00040EDC">
        <w:rPr>
          <w:rFonts w:ascii="Arial" w:hAnsi="Arial" w:cs="Arial"/>
          <w:b/>
          <w:color w:val="000000" w:themeColor="text1"/>
          <w:sz w:val="28"/>
        </w:rPr>
        <w:t>Revenues &amp; Benefits</w:t>
      </w:r>
    </w:p>
    <w:p w:rsidR="003963DD" w:rsidRDefault="003963DD" w:rsidP="00063DB6">
      <w:pPr>
        <w:jc w:val="center"/>
        <w:rPr>
          <w:rFonts w:ascii="Arial" w:hAnsi="Arial" w:cs="Arial"/>
          <w:b/>
          <w:color w:val="000000" w:themeColor="text1"/>
          <w:sz w:val="28"/>
        </w:rPr>
      </w:pPr>
      <w:r>
        <w:rPr>
          <w:rFonts w:ascii="Arial" w:hAnsi="Arial" w:cs="Arial"/>
          <w:b/>
          <w:color w:val="000000" w:themeColor="text1"/>
          <w:sz w:val="28"/>
        </w:rPr>
        <w:t>IT</w:t>
      </w:r>
    </w:p>
    <w:p w:rsidR="003963DD" w:rsidRDefault="003963DD" w:rsidP="00063DB6">
      <w:pPr>
        <w:jc w:val="center"/>
        <w:rPr>
          <w:rFonts w:ascii="Arial" w:hAnsi="Arial" w:cs="Arial"/>
          <w:b/>
          <w:color w:val="000000" w:themeColor="text1"/>
          <w:sz w:val="28"/>
        </w:rPr>
      </w:pPr>
      <w:r>
        <w:rPr>
          <w:rFonts w:ascii="Arial" w:hAnsi="Arial" w:cs="Arial"/>
          <w:b/>
          <w:color w:val="000000" w:themeColor="text1"/>
          <w:sz w:val="28"/>
        </w:rPr>
        <w:t>Careline</w:t>
      </w:r>
    </w:p>
    <w:p w:rsidR="003963DD" w:rsidRPr="00040EDC" w:rsidRDefault="003963DD" w:rsidP="00063DB6">
      <w:pPr>
        <w:jc w:val="center"/>
        <w:rPr>
          <w:rFonts w:ascii="Arial" w:hAnsi="Arial" w:cs="Arial"/>
          <w:b/>
          <w:color w:val="000000" w:themeColor="text1"/>
          <w:sz w:val="28"/>
        </w:rPr>
      </w:pPr>
      <w:r>
        <w:rPr>
          <w:rFonts w:ascii="Arial" w:hAnsi="Arial" w:cs="Arial"/>
          <w:b/>
          <w:color w:val="000000" w:themeColor="text1"/>
          <w:sz w:val="28"/>
        </w:rPr>
        <w:t>Customer Services</w:t>
      </w:r>
    </w:p>
    <w:p w:rsidR="00063DB6" w:rsidRPr="00063DB6" w:rsidRDefault="00063DB6" w:rsidP="00063DB6">
      <w:pPr>
        <w:jc w:val="center"/>
        <w:rPr>
          <w:rFonts w:ascii="Arial" w:hAnsi="Arial" w:cs="Arial"/>
          <w:b/>
          <w:sz w:val="28"/>
        </w:rPr>
      </w:pPr>
    </w:p>
    <w:p w:rsidR="008B41E8" w:rsidRPr="00063DB6" w:rsidRDefault="008B41E8" w:rsidP="008B7AAC">
      <w:pPr>
        <w:jc w:val="center"/>
        <w:rPr>
          <w:rFonts w:ascii="Arial" w:hAnsi="Arial" w:cs="Arial"/>
          <w:b/>
          <w:sz w:val="28"/>
        </w:rPr>
      </w:pPr>
      <w:r w:rsidRPr="00063DB6">
        <w:rPr>
          <w:rFonts w:ascii="Arial" w:hAnsi="Arial" w:cs="Arial"/>
          <w:b/>
          <w:sz w:val="28"/>
        </w:rPr>
        <w:t>VERSION 1.</w:t>
      </w:r>
      <w:r w:rsidR="00E324B4">
        <w:rPr>
          <w:rFonts w:ascii="Arial" w:hAnsi="Arial" w:cs="Arial"/>
          <w:b/>
          <w:sz w:val="28"/>
        </w:rPr>
        <w:t>3</w:t>
      </w:r>
    </w:p>
    <w:p w:rsidR="00063DB6" w:rsidRPr="00063DB6" w:rsidRDefault="00063DB6" w:rsidP="00063DB6">
      <w:pPr>
        <w:jc w:val="center"/>
        <w:rPr>
          <w:rFonts w:ascii="Arial" w:hAnsi="Arial" w:cs="Arial"/>
          <w:b/>
          <w:sz w:val="28"/>
        </w:rPr>
      </w:pPr>
    </w:p>
    <w:p w:rsidR="008B41E8" w:rsidRPr="00063DB6" w:rsidRDefault="00E324B4" w:rsidP="008B41E8">
      <w:pPr>
        <w:jc w:val="center"/>
        <w:rPr>
          <w:rFonts w:ascii="Arial" w:hAnsi="Arial" w:cs="Arial"/>
          <w:b/>
          <w:sz w:val="28"/>
        </w:rPr>
      </w:pPr>
      <w:r>
        <w:rPr>
          <w:rFonts w:ascii="Arial" w:hAnsi="Arial" w:cs="Arial"/>
          <w:b/>
          <w:sz w:val="28"/>
        </w:rPr>
        <w:t>July</w:t>
      </w:r>
      <w:r w:rsidR="008B41E8" w:rsidRPr="00063DB6">
        <w:rPr>
          <w:rFonts w:ascii="Arial" w:hAnsi="Arial" w:cs="Arial"/>
          <w:b/>
          <w:sz w:val="28"/>
        </w:rPr>
        <w:t xml:space="preserve"> 201</w:t>
      </w:r>
      <w:r w:rsidR="00DD3A3E">
        <w:rPr>
          <w:rFonts w:ascii="Arial" w:hAnsi="Arial" w:cs="Arial"/>
          <w:b/>
          <w:sz w:val="28"/>
        </w:rPr>
        <w:t>9</w:t>
      </w:r>
    </w:p>
    <w:p w:rsidR="00063DB6" w:rsidRPr="00063DB6" w:rsidRDefault="00063DB6" w:rsidP="00063DB6">
      <w:pPr>
        <w:jc w:val="center"/>
        <w:rPr>
          <w:rFonts w:ascii="Arial" w:hAnsi="Arial" w:cs="Arial"/>
          <w:b/>
          <w:sz w:val="28"/>
        </w:rPr>
      </w:pPr>
    </w:p>
    <w:p w:rsidR="00063DB6" w:rsidRDefault="00063DB6" w:rsidP="00063DB6">
      <w:pPr>
        <w:rPr>
          <w:rFonts w:ascii="Arial" w:hAnsi="Arial" w:cs="Arial"/>
          <w:b/>
          <w:sz w:val="28"/>
        </w:rPr>
      </w:pPr>
    </w:p>
    <w:tbl>
      <w:tblPr>
        <w:tblStyle w:val="TableGrid"/>
        <w:tblW w:w="0" w:type="auto"/>
        <w:tblInd w:w="360" w:type="dxa"/>
        <w:tblLook w:val="04A0" w:firstRow="1" w:lastRow="0" w:firstColumn="1" w:lastColumn="0" w:noHBand="0" w:noVBand="1"/>
      </w:tblPr>
      <w:tblGrid>
        <w:gridCol w:w="2218"/>
        <w:gridCol w:w="2221"/>
        <w:gridCol w:w="2210"/>
        <w:gridCol w:w="2233"/>
      </w:tblGrid>
      <w:tr w:rsidR="005A568D" w:rsidTr="005A568D">
        <w:tc>
          <w:tcPr>
            <w:tcW w:w="2310" w:type="dxa"/>
          </w:tcPr>
          <w:p w:rsidR="005A568D" w:rsidRDefault="005A568D" w:rsidP="005A568D">
            <w:pPr>
              <w:pStyle w:val="ListParagraph"/>
              <w:ind w:left="0"/>
              <w:rPr>
                <w:rFonts w:ascii="Arial" w:hAnsi="Arial" w:cs="Arial"/>
                <w:b/>
                <w:sz w:val="28"/>
              </w:rPr>
            </w:pPr>
            <w:r>
              <w:rPr>
                <w:rFonts w:ascii="Arial" w:hAnsi="Arial" w:cs="Arial"/>
                <w:b/>
                <w:sz w:val="28"/>
              </w:rPr>
              <w:lastRenderedPageBreak/>
              <w:t>Version</w:t>
            </w:r>
          </w:p>
        </w:tc>
        <w:tc>
          <w:tcPr>
            <w:tcW w:w="2310" w:type="dxa"/>
          </w:tcPr>
          <w:p w:rsidR="005A568D" w:rsidRDefault="005A568D" w:rsidP="005A568D">
            <w:pPr>
              <w:pStyle w:val="ListParagraph"/>
              <w:ind w:left="0"/>
              <w:rPr>
                <w:rFonts w:ascii="Arial" w:hAnsi="Arial" w:cs="Arial"/>
                <w:b/>
                <w:sz w:val="28"/>
              </w:rPr>
            </w:pPr>
            <w:r>
              <w:rPr>
                <w:rFonts w:ascii="Arial" w:hAnsi="Arial" w:cs="Arial"/>
                <w:b/>
                <w:sz w:val="28"/>
              </w:rPr>
              <w:t>Author</w:t>
            </w:r>
          </w:p>
        </w:tc>
        <w:tc>
          <w:tcPr>
            <w:tcW w:w="2311" w:type="dxa"/>
          </w:tcPr>
          <w:p w:rsidR="005A568D" w:rsidRDefault="005A568D" w:rsidP="005A568D">
            <w:pPr>
              <w:pStyle w:val="ListParagraph"/>
              <w:ind w:left="0"/>
              <w:rPr>
                <w:rFonts w:ascii="Arial" w:hAnsi="Arial" w:cs="Arial"/>
                <w:b/>
                <w:sz w:val="28"/>
              </w:rPr>
            </w:pPr>
            <w:r>
              <w:rPr>
                <w:rFonts w:ascii="Arial" w:hAnsi="Arial" w:cs="Arial"/>
                <w:b/>
                <w:sz w:val="28"/>
              </w:rPr>
              <w:t>Date</w:t>
            </w:r>
          </w:p>
        </w:tc>
        <w:tc>
          <w:tcPr>
            <w:tcW w:w="2311" w:type="dxa"/>
          </w:tcPr>
          <w:p w:rsidR="005A568D" w:rsidRDefault="005A568D" w:rsidP="005A568D">
            <w:pPr>
              <w:pStyle w:val="ListParagraph"/>
              <w:ind w:left="0"/>
              <w:rPr>
                <w:rFonts w:ascii="Arial" w:hAnsi="Arial" w:cs="Arial"/>
                <w:b/>
                <w:sz w:val="28"/>
              </w:rPr>
            </w:pPr>
            <w:r>
              <w:rPr>
                <w:rFonts w:ascii="Arial" w:hAnsi="Arial" w:cs="Arial"/>
                <w:b/>
                <w:sz w:val="28"/>
              </w:rPr>
              <w:t>Changes</w:t>
            </w:r>
          </w:p>
        </w:tc>
      </w:tr>
      <w:tr w:rsidR="005A568D" w:rsidTr="005A568D">
        <w:tc>
          <w:tcPr>
            <w:tcW w:w="2310" w:type="dxa"/>
          </w:tcPr>
          <w:p w:rsidR="005A568D" w:rsidRPr="005A568D" w:rsidRDefault="005A568D" w:rsidP="005A568D">
            <w:pPr>
              <w:pStyle w:val="ListParagraph"/>
              <w:ind w:left="0"/>
              <w:rPr>
                <w:rFonts w:ascii="Arial" w:hAnsi="Arial" w:cs="Arial"/>
                <w:sz w:val="20"/>
                <w:szCs w:val="20"/>
              </w:rPr>
            </w:pPr>
            <w:r w:rsidRPr="005A568D">
              <w:rPr>
                <w:rFonts w:ascii="Arial" w:hAnsi="Arial" w:cs="Arial"/>
                <w:sz w:val="20"/>
                <w:szCs w:val="20"/>
              </w:rPr>
              <w:t>1.0</w:t>
            </w:r>
          </w:p>
        </w:tc>
        <w:tc>
          <w:tcPr>
            <w:tcW w:w="2310" w:type="dxa"/>
          </w:tcPr>
          <w:p w:rsidR="005A568D" w:rsidRPr="005A568D" w:rsidRDefault="005A568D" w:rsidP="005A568D">
            <w:pPr>
              <w:pStyle w:val="ListParagraph"/>
              <w:ind w:left="0"/>
              <w:rPr>
                <w:rFonts w:ascii="Arial" w:hAnsi="Arial" w:cs="Arial"/>
                <w:sz w:val="20"/>
                <w:szCs w:val="20"/>
              </w:rPr>
            </w:pPr>
            <w:r>
              <w:rPr>
                <w:rFonts w:ascii="Arial" w:hAnsi="Arial" w:cs="Arial"/>
                <w:sz w:val="20"/>
                <w:szCs w:val="20"/>
              </w:rPr>
              <w:t>IT Business and Information Compliance Manager</w:t>
            </w:r>
          </w:p>
        </w:tc>
        <w:tc>
          <w:tcPr>
            <w:tcW w:w="2311" w:type="dxa"/>
          </w:tcPr>
          <w:p w:rsidR="005A568D" w:rsidRPr="005A568D" w:rsidRDefault="005A568D" w:rsidP="005A568D">
            <w:pPr>
              <w:pStyle w:val="ListParagraph"/>
              <w:ind w:left="0"/>
              <w:rPr>
                <w:rFonts w:ascii="Arial" w:hAnsi="Arial" w:cs="Arial"/>
                <w:sz w:val="20"/>
                <w:szCs w:val="20"/>
              </w:rPr>
            </w:pPr>
            <w:r w:rsidRPr="005A568D">
              <w:rPr>
                <w:rFonts w:ascii="Arial" w:hAnsi="Arial" w:cs="Arial"/>
                <w:sz w:val="20"/>
                <w:szCs w:val="20"/>
              </w:rPr>
              <w:t>July 2018</w:t>
            </w:r>
          </w:p>
        </w:tc>
        <w:tc>
          <w:tcPr>
            <w:tcW w:w="2311" w:type="dxa"/>
          </w:tcPr>
          <w:p w:rsidR="005A568D" w:rsidRPr="005A568D" w:rsidRDefault="005A568D" w:rsidP="005A568D">
            <w:pPr>
              <w:pStyle w:val="ListParagraph"/>
              <w:ind w:left="0"/>
              <w:rPr>
                <w:rFonts w:ascii="Arial" w:hAnsi="Arial" w:cs="Arial"/>
                <w:sz w:val="20"/>
                <w:szCs w:val="20"/>
              </w:rPr>
            </w:pPr>
            <w:r>
              <w:rPr>
                <w:rFonts w:ascii="Arial" w:hAnsi="Arial" w:cs="Arial"/>
                <w:sz w:val="20"/>
                <w:szCs w:val="20"/>
              </w:rPr>
              <w:t xml:space="preserve">New Act - </w:t>
            </w:r>
            <w:r w:rsidRPr="005A568D">
              <w:rPr>
                <w:rFonts w:ascii="Arial" w:hAnsi="Arial" w:cs="Arial"/>
                <w:sz w:val="20"/>
                <w:szCs w:val="20"/>
              </w:rPr>
              <w:t>Data Protection 2018</w:t>
            </w:r>
          </w:p>
        </w:tc>
      </w:tr>
      <w:tr w:rsidR="005A568D" w:rsidTr="005A568D">
        <w:tc>
          <w:tcPr>
            <w:tcW w:w="2310" w:type="dxa"/>
          </w:tcPr>
          <w:p w:rsidR="005A568D" w:rsidRPr="005A568D" w:rsidRDefault="005A568D" w:rsidP="005A568D">
            <w:pPr>
              <w:pStyle w:val="ListParagraph"/>
              <w:ind w:left="0"/>
              <w:rPr>
                <w:rFonts w:ascii="Arial" w:hAnsi="Arial" w:cs="Arial"/>
                <w:sz w:val="20"/>
                <w:szCs w:val="20"/>
              </w:rPr>
            </w:pPr>
            <w:r w:rsidRPr="005A568D">
              <w:rPr>
                <w:rFonts w:ascii="Arial" w:hAnsi="Arial" w:cs="Arial"/>
                <w:sz w:val="20"/>
                <w:szCs w:val="20"/>
              </w:rPr>
              <w:t>1.1</w:t>
            </w:r>
          </w:p>
        </w:tc>
        <w:tc>
          <w:tcPr>
            <w:tcW w:w="2310" w:type="dxa"/>
          </w:tcPr>
          <w:p w:rsidR="005A568D" w:rsidRDefault="005A568D" w:rsidP="005A568D">
            <w:pPr>
              <w:pStyle w:val="ListParagraph"/>
              <w:ind w:left="0"/>
              <w:rPr>
                <w:rFonts w:ascii="Arial" w:hAnsi="Arial" w:cs="Arial"/>
                <w:b/>
                <w:sz w:val="28"/>
              </w:rPr>
            </w:pPr>
            <w:r>
              <w:rPr>
                <w:rFonts w:ascii="Arial" w:hAnsi="Arial" w:cs="Arial"/>
                <w:sz w:val="20"/>
                <w:szCs w:val="20"/>
              </w:rPr>
              <w:t>IT Business and Information Compliance Manager</w:t>
            </w:r>
          </w:p>
        </w:tc>
        <w:tc>
          <w:tcPr>
            <w:tcW w:w="2311" w:type="dxa"/>
          </w:tcPr>
          <w:p w:rsidR="005A568D" w:rsidRPr="005A568D" w:rsidRDefault="005A568D" w:rsidP="005A568D">
            <w:pPr>
              <w:pStyle w:val="ListParagraph"/>
              <w:ind w:left="0"/>
              <w:rPr>
                <w:rFonts w:ascii="Arial" w:hAnsi="Arial" w:cs="Arial"/>
                <w:sz w:val="20"/>
                <w:szCs w:val="20"/>
              </w:rPr>
            </w:pPr>
            <w:r w:rsidRPr="005A568D">
              <w:rPr>
                <w:rFonts w:ascii="Arial" w:hAnsi="Arial" w:cs="Arial"/>
                <w:sz w:val="20"/>
                <w:szCs w:val="20"/>
              </w:rPr>
              <w:t>December 2018</w:t>
            </w:r>
          </w:p>
        </w:tc>
        <w:tc>
          <w:tcPr>
            <w:tcW w:w="2311" w:type="dxa"/>
          </w:tcPr>
          <w:p w:rsidR="005A568D" w:rsidRPr="005A568D" w:rsidRDefault="005A568D" w:rsidP="005A568D">
            <w:pPr>
              <w:pStyle w:val="ListParagraph"/>
              <w:ind w:left="0"/>
              <w:rPr>
                <w:rFonts w:ascii="Arial" w:hAnsi="Arial" w:cs="Arial"/>
                <w:sz w:val="20"/>
                <w:szCs w:val="20"/>
              </w:rPr>
            </w:pPr>
            <w:r w:rsidRPr="005A568D">
              <w:rPr>
                <w:rFonts w:ascii="Arial" w:hAnsi="Arial" w:cs="Arial"/>
                <w:sz w:val="20"/>
                <w:szCs w:val="20"/>
              </w:rPr>
              <w:t>CCTV retention date</w:t>
            </w:r>
          </w:p>
        </w:tc>
      </w:tr>
      <w:tr w:rsidR="005477D2" w:rsidTr="005477D2">
        <w:tc>
          <w:tcPr>
            <w:tcW w:w="2310" w:type="dxa"/>
          </w:tcPr>
          <w:p w:rsidR="005477D2" w:rsidRPr="005477D2" w:rsidRDefault="005477D2" w:rsidP="005A568D">
            <w:pPr>
              <w:pStyle w:val="ListParagraph"/>
              <w:ind w:left="0"/>
              <w:rPr>
                <w:rFonts w:ascii="Arial" w:hAnsi="Arial" w:cs="Arial"/>
                <w:sz w:val="20"/>
                <w:szCs w:val="20"/>
              </w:rPr>
            </w:pPr>
            <w:r w:rsidRPr="005477D2">
              <w:rPr>
                <w:rFonts w:ascii="Arial" w:hAnsi="Arial" w:cs="Arial"/>
                <w:sz w:val="20"/>
                <w:szCs w:val="20"/>
              </w:rPr>
              <w:t>1.2</w:t>
            </w:r>
          </w:p>
        </w:tc>
        <w:tc>
          <w:tcPr>
            <w:tcW w:w="2310" w:type="dxa"/>
          </w:tcPr>
          <w:p w:rsidR="005477D2" w:rsidRPr="005477D2" w:rsidRDefault="005477D2" w:rsidP="005A568D">
            <w:pPr>
              <w:pStyle w:val="ListParagraph"/>
              <w:ind w:left="0"/>
              <w:rPr>
                <w:rFonts w:ascii="Arial" w:hAnsi="Arial" w:cs="Arial"/>
                <w:sz w:val="20"/>
                <w:szCs w:val="20"/>
              </w:rPr>
            </w:pPr>
            <w:r w:rsidRPr="005477D2">
              <w:rPr>
                <w:rFonts w:ascii="Arial" w:hAnsi="Arial" w:cs="Arial"/>
                <w:sz w:val="20"/>
                <w:szCs w:val="20"/>
              </w:rPr>
              <w:t>IT Business and Information Compliance Manager</w:t>
            </w:r>
          </w:p>
        </w:tc>
        <w:tc>
          <w:tcPr>
            <w:tcW w:w="2311" w:type="dxa"/>
          </w:tcPr>
          <w:p w:rsidR="005477D2" w:rsidRPr="005477D2" w:rsidRDefault="005477D2" w:rsidP="005A568D">
            <w:pPr>
              <w:pStyle w:val="ListParagraph"/>
              <w:ind w:left="0"/>
              <w:rPr>
                <w:rFonts w:ascii="Arial" w:hAnsi="Arial" w:cs="Arial"/>
                <w:sz w:val="20"/>
                <w:szCs w:val="20"/>
              </w:rPr>
            </w:pPr>
            <w:r w:rsidRPr="005477D2">
              <w:rPr>
                <w:rFonts w:ascii="Arial" w:hAnsi="Arial" w:cs="Arial"/>
                <w:sz w:val="20"/>
                <w:szCs w:val="20"/>
              </w:rPr>
              <w:t>January 2019</w:t>
            </w:r>
          </w:p>
        </w:tc>
        <w:tc>
          <w:tcPr>
            <w:tcW w:w="2311" w:type="dxa"/>
          </w:tcPr>
          <w:p w:rsidR="005477D2" w:rsidRPr="005477D2" w:rsidRDefault="005477D2" w:rsidP="005A568D">
            <w:pPr>
              <w:pStyle w:val="ListParagraph"/>
              <w:ind w:left="0"/>
              <w:rPr>
                <w:rFonts w:ascii="Arial" w:hAnsi="Arial" w:cs="Arial"/>
                <w:sz w:val="20"/>
                <w:szCs w:val="20"/>
              </w:rPr>
            </w:pPr>
            <w:r w:rsidRPr="005477D2">
              <w:rPr>
                <w:rFonts w:ascii="Arial" w:hAnsi="Arial" w:cs="Arial"/>
                <w:sz w:val="20"/>
                <w:szCs w:val="20"/>
              </w:rPr>
              <w:t>CCTV retention date</w:t>
            </w:r>
          </w:p>
        </w:tc>
      </w:tr>
      <w:tr w:rsidR="00F45EEE" w:rsidTr="00F45EEE">
        <w:tc>
          <w:tcPr>
            <w:tcW w:w="2310" w:type="dxa"/>
          </w:tcPr>
          <w:p w:rsidR="00F45EEE" w:rsidRPr="00F45EEE" w:rsidRDefault="00F45EEE" w:rsidP="005A568D">
            <w:pPr>
              <w:pStyle w:val="ListParagraph"/>
              <w:ind w:left="0"/>
              <w:rPr>
                <w:rFonts w:ascii="Arial" w:hAnsi="Arial" w:cs="Arial"/>
                <w:sz w:val="20"/>
                <w:szCs w:val="20"/>
              </w:rPr>
            </w:pPr>
            <w:r w:rsidRPr="00F45EEE">
              <w:rPr>
                <w:rFonts w:ascii="Arial" w:hAnsi="Arial" w:cs="Arial"/>
                <w:sz w:val="20"/>
                <w:szCs w:val="20"/>
              </w:rPr>
              <w:t>1.3</w:t>
            </w:r>
          </w:p>
        </w:tc>
        <w:tc>
          <w:tcPr>
            <w:tcW w:w="2310" w:type="dxa"/>
          </w:tcPr>
          <w:p w:rsidR="00F45EEE" w:rsidRPr="00F45EEE" w:rsidRDefault="00F45EEE" w:rsidP="005A568D">
            <w:pPr>
              <w:pStyle w:val="ListParagraph"/>
              <w:ind w:left="0"/>
              <w:rPr>
                <w:rFonts w:ascii="Arial" w:hAnsi="Arial" w:cs="Arial"/>
                <w:sz w:val="20"/>
                <w:szCs w:val="20"/>
              </w:rPr>
            </w:pPr>
            <w:r w:rsidRPr="00F45EEE">
              <w:rPr>
                <w:rFonts w:ascii="Arial" w:hAnsi="Arial" w:cs="Arial"/>
                <w:sz w:val="20"/>
                <w:szCs w:val="20"/>
              </w:rPr>
              <w:t>IT Business and Information Compliance Manager</w:t>
            </w:r>
          </w:p>
        </w:tc>
        <w:tc>
          <w:tcPr>
            <w:tcW w:w="2311" w:type="dxa"/>
          </w:tcPr>
          <w:p w:rsidR="00F45EEE" w:rsidRPr="00F45EEE" w:rsidRDefault="00F45EEE" w:rsidP="005A568D">
            <w:pPr>
              <w:pStyle w:val="ListParagraph"/>
              <w:ind w:left="0"/>
              <w:rPr>
                <w:rFonts w:ascii="Arial" w:hAnsi="Arial" w:cs="Arial"/>
                <w:sz w:val="20"/>
                <w:szCs w:val="20"/>
              </w:rPr>
            </w:pPr>
            <w:r w:rsidRPr="00F45EEE">
              <w:rPr>
                <w:rFonts w:ascii="Arial" w:hAnsi="Arial" w:cs="Arial"/>
                <w:sz w:val="20"/>
                <w:szCs w:val="20"/>
              </w:rPr>
              <w:t>July 2019</w:t>
            </w:r>
          </w:p>
        </w:tc>
        <w:tc>
          <w:tcPr>
            <w:tcW w:w="2311" w:type="dxa"/>
          </w:tcPr>
          <w:p w:rsidR="00F45EEE" w:rsidRPr="00F45EEE" w:rsidRDefault="00F45EEE" w:rsidP="005A568D">
            <w:pPr>
              <w:pStyle w:val="ListParagraph"/>
              <w:ind w:left="0"/>
              <w:rPr>
                <w:rFonts w:ascii="Arial" w:hAnsi="Arial" w:cs="Arial"/>
                <w:sz w:val="20"/>
                <w:szCs w:val="20"/>
              </w:rPr>
            </w:pPr>
            <w:r w:rsidRPr="00F45EEE">
              <w:rPr>
                <w:rFonts w:ascii="Arial" w:hAnsi="Arial" w:cs="Arial"/>
                <w:sz w:val="20"/>
                <w:szCs w:val="20"/>
              </w:rPr>
              <w:t>CCTV retention date</w:t>
            </w:r>
          </w:p>
        </w:tc>
      </w:tr>
    </w:tbl>
    <w:p w:rsidR="005A568D" w:rsidRDefault="005A568D" w:rsidP="005A568D">
      <w:pPr>
        <w:pStyle w:val="ListParagraph"/>
        <w:ind w:left="360"/>
        <w:rPr>
          <w:rFonts w:ascii="Arial" w:hAnsi="Arial" w:cs="Arial"/>
          <w:b/>
          <w:sz w:val="28"/>
        </w:rPr>
      </w:pPr>
    </w:p>
    <w:p w:rsidR="005A568D" w:rsidRDefault="005A568D" w:rsidP="005A568D">
      <w:pPr>
        <w:pStyle w:val="ListParagraph"/>
        <w:ind w:left="360"/>
        <w:rPr>
          <w:rFonts w:ascii="Arial" w:hAnsi="Arial" w:cs="Arial"/>
          <w:b/>
          <w:sz w:val="28"/>
        </w:rPr>
      </w:pPr>
    </w:p>
    <w:p w:rsidR="00063DB6" w:rsidRDefault="00063DB6" w:rsidP="00063DB6">
      <w:pPr>
        <w:pStyle w:val="ListParagraph"/>
        <w:numPr>
          <w:ilvl w:val="0"/>
          <w:numId w:val="1"/>
        </w:numPr>
        <w:rPr>
          <w:rFonts w:ascii="Arial" w:hAnsi="Arial" w:cs="Arial"/>
          <w:b/>
          <w:sz w:val="28"/>
        </w:rPr>
      </w:pPr>
      <w:r>
        <w:rPr>
          <w:rFonts w:ascii="Arial" w:hAnsi="Arial" w:cs="Arial"/>
          <w:b/>
          <w:sz w:val="28"/>
        </w:rPr>
        <w:t>Introduction</w:t>
      </w:r>
      <w:r>
        <w:rPr>
          <w:rFonts w:ascii="Arial" w:hAnsi="Arial" w:cs="Arial"/>
          <w:b/>
          <w:sz w:val="28"/>
        </w:rPr>
        <w:br/>
      </w:r>
    </w:p>
    <w:p w:rsidR="00063DB6" w:rsidRPr="00063DB6" w:rsidRDefault="00063DB6" w:rsidP="00063DB6">
      <w:pPr>
        <w:pStyle w:val="ListParagraph"/>
        <w:numPr>
          <w:ilvl w:val="0"/>
          <w:numId w:val="1"/>
        </w:numPr>
        <w:rPr>
          <w:rFonts w:ascii="Arial" w:hAnsi="Arial" w:cs="Arial"/>
          <w:b/>
          <w:sz w:val="28"/>
        </w:rPr>
      </w:pPr>
      <w:r w:rsidRPr="00063DB6">
        <w:rPr>
          <w:rFonts w:ascii="Arial" w:hAnsi="Arial" w:cs="Arial"/>
          <w:b/>
          <w:sz w:val="28"/>
        </w:rPr>
        <w:t>The Council’s Approach to Data Management</w:t>
      </w:r>
    </w:p>
    <w:p w:rsidR="00063DB6" w:rsidRPr="00063DB6" w:rsidRDefault="00063DB6" w:rsidP="00063DB6">
      <w:pPr>
        <w:pStyle w:val="CommentText"/>
        <w:numPr>
          <w:ilvl w:val="12"/>
          <w:numId w:val="0"/>
        </w:numPr>
        <w:rPr>
          <w:rFonts w:cs="Arial"/>
          <w:b/>
          <w:sz w:val="28"/>
        </w:rPr>
      </w:pPr>
    </w:p>
    <w:p w:rsidR="00063DB6" w:rsidRPr="00BE59F9" w:rsidRDefault="00063DB6" w:rsidP="00BE59F9">
      <w:pPr>
        <w:rPr>
          <w:rFonts w:ascii="Arial" w:hAnsi="Arial" w:cs="Arial"/>
        </w:rPr>
      </w:pPr>
      <w:r w:rsidRPr="00BE59F9">
        <w:rPr>
          <w:rFonts w:ascii="Arial" w:hAnsi="Arial" w:cs="Arial"/>
        </w:rPr>
        <w:t xml:space="preserve">In response to the requirements of the Data Protection Act </w:t>
      </w:r>
      <w:r w:rsidR="003E7413">
        <w:rPr>
          <w:rFonts w:ascii="Arial" w:hAnsi="Arial" w:cs="Arial"/>
        </w:rPr>
        <w:t>2018</w:t>
      </w:r>
      <w:r w:rsidRPr="00BE59F9">
        <w:rPr>
          <w:rFonts w:ascii="Arial" w:hAnsi="Arial" w:cs="Arial"/>
        </w:rPr>
        <w:t xml:space="preserve"> in particular Principle 5, </w:t>
      </w:r>
      <w:r w:rsidR="002B57E6">
        <w:rPr>
          <w:rFonts w:ascii="Arial" w:hAnsi="Arial" w:cs="Arial"/>
        </w:rPr>
        <w:t>“</w:t>
      </w:r>
      <w:r w:rsidRPr="00BE59F9">
        <w:rPr>
          <w:rFonts w:ascii="Arial" w:hAnsi="Arial" w:cs="Arial"/>
        </w:rPr>
        <w:t xml:space="preserve">not to </w:t>
      </w:r>
      <w:r w:rsidR="002B57E6">
        <w:rPr>
          <w:rFonts w:ascii="Arial" w:hAnsi="Arial" w:cs="Arial"/>
        </w:rPr>
        <w:t>keep data</w:t>
      </w:r>
      <w:r w:rsidRPr="00BE59F9">
        <w:rPr>
          <w:rFonts w:ascii="Arial" w:hAnsi="Arial" w:cs="Arial"/>
        </w:rPr>
        <w:t xml:space="preserve"> any longer than necessary</w:t>
      </w:r>
      <w:r w:rsidR="002B57E6">
        <w:rPr>
          <w:rFonts w:ascii="Arial" w:hAnsi="Arial" w:cs="Arial"/>
        </w:rPr>
        <w:t>”</w:t>
      </w:r>
      <w:r w:rsidRPr="00BE59F9">
        <w:rPr>
          <w:rFonts w:ascii="Arial" w:hAnsi="Arial" w:cs="Arial"/>
        </w:rPr>
        <w:t>, this Retention Schedule provides a generic guidance on when data should be deleted once it is no longer in use.</w:t>
      </w:r>
    </w:p>
    <w:p w:rsidR="00063DB6" w:rsidRPr="00BE59F9" w:rsidRDefault="00063DB6" w:rsidP="00BE59F9">
      <w:pPr>
        <w:rPr>
          <w:rFonts w:ascii="Arial" w:hAnsi="Arial" w:cs="Arial"/>
        </w:rPr>
      </w:pPr>
      <w:r w:rsidRPr="00BE59F9">
        <w:rPr>
          <w:rFonts w:ascii="Arial" w:hAnsi="Arial" w:cs="Arial"/>
        </w:rPr>
        <w:t xml:space="preserve">The Retention Schedule is regularly reviewed in light of new guidance and best practice.  </w:t>
      </w:r>
      <w:r w:rsidRPr="001F3E12">
        <w:rPr>
          <w:rFonts w:ascii="Arial" w:hAnsi="Arial" w:cs="Arial"/>
        </w:rPr>
        <w:t>Revisions</w:t>
      </w:r>
      <w:r w:rsidRPr="00BE59F9">
        <w:rPr>
          <w:rFonts w:ascii="Arial" w:hAnsi="Arial" w:cs="Arial"/>
        </w:rPr>
        <w:t xml:space="preserve"> may also be prompted by changes in legislation, formal guidance and relevant case law.</w:t>
      </w:r>
    </w:p>
    <w:p w:rsidR="00063DB6" w:rsidRPr="00BE59F9" w:rsidRDefault="00063DB6" w:rsidP="00BE59F9">
      <w:pPr>
        <w:rPr>
          <w:rFonts w:ascii="Arial" w:hAnsi="Arial" w:cs="Arial"/>
        </w:rPr>
      </w:pPr>
      <w:r w:rsidRPr="00BE59F9">
        <w:rPr>
          <w:rFonts w:ascii="Arial" w:hAnsi="Arial" w:cs="Arial"/>
        </w:rPr>
        <w:t xml:space="preserve">Further information on the Data Protection Act </w:t>
      </w:r>
      <w:r w:rsidR="0043014E">
        <w:rPr>
          <w:rFonts w:ascii="Arial" w:hAnsi="Arial" w:cs="Arial"/>
        </w:rPr>
        <w:t>2018</w:t>
      </w:r>
      <w:r w:rsidR="0043014E" w:rsidRPr="00BE59F9">
        <w:rPr>
          <w:rFonts w:ascii="Arial" w:hAnsi="Arial" w:cs="Arial"/>
        </w:rPr>
        <w:t xml:space="preserve"> </w:t>
      </w:r>
      <w:r w:rsidRPr="00BE59F9">
        <w:rPr>
          <w:rFonts w:ascii="Arial" w:hAnsi="Arial" w:cs="Arial"/>
        </w:rPr>
        <w:t>and associated legislation, the Freedom of Information Act 2005 and Environmental Information Regulations 2004 can be found on the Information Commissioner’s Office (</w:t>
      </w:r>
      <w:r w:rsidRPr="001F3E12">
        <w:rPr>
          <w:rFonts w:ascii="Arial" w:hAnsi="Arial" w:cs="Arial"/>
        </w:rPr>
        <w:t>ICO</w:t>
      </w:r>
      <w:r w:rsidRPr="00BE59F9">
        <w:rPr>
          <w:rFonts w:ascii="Arial" w:hAnsi="Arial" w:cs="Arial"/>
        </w:rPr>
        <w:t>) and the Department of Environment Food and Rural Affairs (DEFRA) websites:-</w:t>
      </w:r>
    </w:p>
    <w:p w:rsidR="00063DB6" w:rsidRPr="00664932" w:rsidRDefault="00494AAB" w:rsidP="00BE59F9">
      <w:pPr>
        <w:rPr>
          <w:rFonts w:ascii="Arial" w:hAnsi="Arial" w:cs="Arial"/>
          <w:color w:val="0000FF"/>
          <w:u w:val="single"/>
        </w:rPr>
      </w:pPr>
      <w:hyperlink r:id="rId8" w:history="1">
        <w:r w:rsidR="00063DB6" w:rsidRPr="00664932">
          <w:rPr>
            <w:rStyle w:val="Hyperlink"/>
            <w:rFonts w:ascii="Arial" w:hAnsi="Arial" w:cs="Arial"/>
          </w:rPr>
          <w:t>http://www.ico.gov.uk</w:t>
        </w:r>
      </w:hyperlink>
      <w:r w:rsidR="00664932" w:rsidRPr="00664932">
        <w:rPr>
          <w:rFonts w:ascii="Arial" w:hAnsi="Arial" w:cs="Arial"/>
          <w:color w:val="0000FF"/>
          <w:u w:val="single"/>
        </w:rPr>
        <w:t xml:space="preserve"> </w:t>
      </w:r>
      <w:r w:rsidR="00063DB6" w:rsidRPr="00664932">
        <w:rPr>
          <w:rFonts w:ascii="Arial" w:hAnsi="Arial" w:cs="Arial"/>
          <w:color w:val="0000FF"/>
          <w:u w:val="single"/>
        </w:rPr>
        <w:t xml:space="preserve"> </w:t>
      </w:r>
    </w:p>
    <w:p w:rsidR="00063DB6" w:rsidRPr="00BE59F9" w:rsidRDefault="00494AAB" w:rsidP="00BE59F9">
      <w:pPr>
        <w:rPr>
          <w:rFonts w:ascii="Arial" w:hAnsi="Arial" w:cs="Arial"/>
        </w:rPr>
      </w:pPr>
      <w:hyperlink r:id="rId9" w:history="1">
        <w:r w:rsidR="00664932" w:rsidRPr="00652C95">
          <w:rPr>
            <w:rStyle w:val="Hyperlink"/>
            <w:rFonts w:ascii="Arial" w:hAnsi="Arial"/>
          </w:rPr>
          <w:t>http://www.defra.gov.uk/corporate/policy/opengov/eir/guidance/index.html</w:t>
        </w:r>
      </w:hyperlink>
      <w:r w:rsidR="00664932">
        <w:rPr>
          <w:rFonts w:ascii="Arial" w:hAnsi="Arial"/>
        </w:rPr>
        <w:t xml:space="preserve"> </w:t>
      </w:r>
    </w:p>
    <w:p w:rsidR="00063DB6" w:rsidRPr="00BE59F9" w:rsidRDefault="00063DB6" w:rsidP="00BE59F9">
      <w:pPr>
        <w:rPr>
          <w:rFonts w:ascii="Arial" w:hAnsi="Arial" w:cs="Arial"/>
        </w:rPr>
      </w:pPr>
      <w:r w:rsidRPr="00BE59F9">
        <w:rPr>
          <w:rFonts w:ascii="Arial" w:hAnsi="Arial" w:cs="Arial"/>
        </w:rPr>
        <w:t>The IT Department</w:t>
      </w:r>
      <w:r w:rsidR="002B57E6">
        <w:rPr>
          <w:rFonts w:ascii="Arial" w:hAnsi="Arial" w:cs="Arial"/>
        </w:rPr>
        <w:t>’</w:t>
      </w:r>
      <w:r w:rsidRPr="00BE59F9">
        <w:rPr>
          <w:rFonts w:ascii="Arial" w:hAnsi="Arial" w:cs="Arial"/>
        </w:rPr>
        <w:t xml:space="preserve">s Information &amp; Asset Management </w:t>
      </w:r>
      <w:r w:rsidR="002B57E6">
        <w:rPr>
          <w:rFonts w:ascii="Arial" w:hAnsi="Arial" w:cs="Arial"/>
        </w:rPr>
        <w:t>Team manages</w:t>
      </w:r>
      <w:r w:rsidRPr="00BE59F9">
        <w:rPr>
          <w:rFonts w:ascii="Arial" w:hAnsi="Arial" w:cs="Arial"/>
        </w:rPr>
        <w:t xml:space="preserve"> the Council’s approach to Data Protection, Data Quality Issues, Data </w:t>
      </w:r>
      <w:r w:rsidRPr="001F3E12">
        <w:rPr>
          <w:rFonts w:ascii="Arial" w:hAnsi="Arial" w:cs="Arial"/>
        </w:rPr>
        <w:t>Sharing</w:t>
      </w:r>
      <w:r w:rsidRPr="00BE59F9">
        <w:rPr>
          <w:rFonts w:ascii="Arial" w:hAnsi="Arial" w:cs="Arial"/>
        </w:rPr>
        <w:t xml:space="preserve"> Agreements and Data Retention.  The Information &amp; Asset Team will review and manage the data retention practices within the authority and provide guidance on the legislative provisions that have a bearing on this work.</w:t>
      </w:r>
    </w:p>
    <w:p w:rsidR="00063DB6" w:rsidRDefault="00063DB6" w:rsidP="00BE59F9">
      <w:pPr>
        <w:rPr>
          <w:rFonts w:ascii="Arial" w:hAnsi="Arial" w:cs="Arial"/>
        </w:rPr>
      </w:pPr>
      <w:r w:rsidRPr="00BE59F9">
        <w:rPr>
          <w:rFonts w:ascii="Arial" w:hAnsi="Arial" w:cs="Arial"/>
        </w:rPr>
        <w:t xml:space="preserve">The introduction of the Data Protection Act </w:t>
      </w:r>
      <w:r w:rsidR="0043014E">
        <w:rPr>
          <w:rFonts w:ascii="Arial" w:hAnsi="Arial" w:cs="Arial"/>
        </w:rPr>
        <w:t>2018</w:t>
      </w:r>
      <w:r w:rsidR="0043014E" w:rsidRPr="00BE59F9">
        <w:rPr>
          <w:rFonts w:ascii="Arial" w:hAnsi="Arial" w:cs="Arial"/>
        </w:rPr>
        <w:t xml:space="preserve"> </w:t>
      </w:r>
      <w:r w:rsidRPr="00BE59F9">
        <w:rPr>
          <w:rFonts w:ascii="Arial" w:hAnsi="Arial" w:cs="Arial"/>
        </w:rPr>
        <w:t xml:space="preserve">brought about a fundamental shift in how local authorities approach the acquisition, storage, use and deletion of data, particularly when it contains personal information.  This </w:t>
      </w:r>
      <w:r w:rsidRPr="001F3E12">
        <w:rPr>
          <w:rFonts w:ascii="Arial" w:hAnsi="Arial" w:cs="Arial"/>
        </w:rPr>
        <w:t>change</w:t>
      </w:r>
      <w:r w:rsidRPr="00BE59F9">
        <w:rPr>
          <w:rFonts w:ascii="Arial" w:hAnsi="Arial" w:cs="Arial"/>
        </w:rPr>
        <w:t xml:space="preserve"> in culture, from one that resulted in the hoarding of data to one that views data as both an asset and a potential liability, continues as local authorities face competing pressures as regards the their duties under Data Protection legislation and those associated with freedom of information law. </w:t>
      </w:r>
    </w:p>
    <w:p w:rsidR="00063DB6" w:rsidRPr="001F3E12" w:rsidRDefault="001F3E12" w:rsidP="001F3E12">
      <w:pPr>
        <w:rPr>
          <w:rFonts w:ascii="Arial" w:hAnsi="Arial" w:cs="Arial"/>
        </w:rPr>
      </w:pPr>
      <w:r w:rsidRPr="001F3E12">
        <w:rPr>
          <w:rFonts w:ascii="Arial" w:hAnsi="Arial" w:cs="Arial"/>
          <w:b/>
          <w:sz w:val="28"/>
        </w:rPr>
        <w:t>3.</w:t>
      </w:r>
      <w:r w:rsidR="00063DB6" w:rsidRPr="001F3E12">
        <w:rPr>
          <w:rFonts w:ascii="Arial" w:hAnsi="Arial" w:cs="Arial"/>
          <w:b/>
          <w:sz w:val="28"/>
        </w:rPr>
        <w:t xml:space="preserve">  Responsibilities</w:t>
      </w:r>
      <w:r w:rsidR="00063DB6" w:rsidRPr="001F3E12">
        <w:rPr>
          <w:rFonts w:ascii="Arial" w:hAnsi="Arial" w:cs="Arial"/>
        </w:rPr>
        <w:t xml:space="preserve"> </w:t>
      </w:r>
      <w:r w:rsidR="00063DB6" w:rsidRPr="001F3E12">
        <w:rPr>
          <w:rFonts w:ascii="Arial" w:hAnsi="Arial" w:cs="Arial"/>
          <w:b/>
          <w:sz w:val="28"/>
        </w:rPr>
        <w:t>of</w:t>
      </w:r>
      <w:r w:rsidR="00063DB6" w:rsidRPr="001F3E12">
        <w:rPr>
          <w:rFonts w:ascii="Arial" w:hAnsi="Arial" w:cs="Arial"/>
        </w:rPr>
        <w:t xml:space="preserve"> </w:t>
      </w:r>
      <w:r w:rsidR="00063DB6" w:rsidRPr="001F3E12">
        <w:rPr>
          <w:rFonts w:ascii="Arial" w:hAnsi="Arial" w:cs="Arial"/>
          <w:b/>
          <w:sz w:val="28"/>
        </w:rPr>
        <w:t>All</w:t>
      </w:r>
      <w:r w:rsidR="00063DB6" w:rsidRPr="001F3E12">
        <w:rPr>
          <w:rFonts w:ascii="Arial" w:hAnsi="Arial" w:cs="Arial"/>
        </w:rPr>
        <w:t xml:space="preserve"> </w:t>
      </w:r>
      <w:r w:rsidR="00063DB6" w:rsidRPr="001F3E12">
        <w:rPr>
          <w:rFonts w:ascii="Arial" w:hAnsi="Arial" w:cs="Arial"/>
          <w:b/>
          <w:sz w:val="28"/>
        </w:rPr>
        <w:t>Officers</w:t>
      </w:r>
    </w:p>
    <w:p w:rsidR="00BE59F9" w:rsidRDefault="00063DB6">
      <w:pPr>
        <w:rPr>
          <w:rFonts w:ascii="Arial" w:hAnsi="Arial" w:cs="Arial"/>
        </w:rPr>
      </w:pPr>
      <w:r w:rsidRPr="00BE59F9">
        <w:rPr>
          <w:rFonts w:ascii="Arial" w:hAnsi="Arial" w:cs="Arial"/>
        </w:rPr>
        <w:lastRenderedPageBreak/>
        <w:t xml:space="preserve">The appropriate management of personal data is a responsibility of all employees of North Hertfordshire District Council.  Accordingly, all </w:t>
      </w:r>
      <w:r w:rsidR="00AB7BA6" w:rsidRPr="00BE59F9">
        <w:rPr>
          <w:rFonts w:ascii="Arial" w:hAnsi="Arial" w:cs="Arial"/>
        </w:rPr>
        <w:t>Officers</w:t>
      </w:r>
      <w:r w:rsidR="00AB7BA6">
        <w:rPr>
          <w:rFonts w:ascii="Arial" w:hAnsi="Arial" w:cs="Arial"/>
        </w:rPr>
        <w:t xml:space="preserve"> </w:t>
      </w:r>
      <w:r w:rsidRPr="00BE59F9">
        <w:rPr>
          <w:rFonts w:ascii="Arial" w:hAnsi="Arial" w:cs="Arial"/>
        </w:rPr>
        <w:t xml:space="preserve">should take reasonable steps to ensure that personal and sensitive data is managed with regard to the principles of the Data Protection Act </w:t>
      </w:r>
      <w:r w:rsidR="002B57E6">
        <w:rPr>
          <w:rFonts w:ascii="Arial" w:hAnsi="Arial" w:cs="Arial"/>
        </w:rPr>
        <w:t>2018</w:t>
      </w:r>
      <w:r w:rsidR="002B57E6" w:rsidRPr="00BE59F9">
        <w:rPr>
          <w:rFonts w:ascii="Arial" w:hAnsi="Arial" w:cs="Arial"/>
        </w:rPr>
        <w:t xml:space="preserve"> </w:t>
      </w:r>
      <w:r w:rsidRPr="00BE59F9">
        <w:rPr>
          <w:rFonts w:ascii="Arial" w:hAnsi="Arial" w:cs="Arial"/>
        </w:rPr>
        <w:t xml:space="preserve">and the content of this Policy.  Any breaches of this </w:t>
      </w:r>
      <w:r w:rsidR="002B57E6">
        <w:rPr>
          <w:rFonts w:ascii="Arial" w:hAnsi="Arial" w:cs="Arial"/>
        </w:rPr>
        <w:t>Retention Schedule</w:t>
      </w:r>
      <w:r w:rsidR="002B57E6" w:rsidRPr="00BE59F9">
        <w:rPr>
          <w:rFonts w:ascii="Arial" w:hAnsi="Arial" w:cs="Arial"/>
        </w:rPr>
        <w:t xml:space="preserve"> </w:t>
      </w:r>
      <w:r w:rsidRPr="00BE59F9">
        <w:rPr>
          <w:rFonts w:ascii="Arial" w:hAnsi="Arial" w:cs="Arial"/>
        </w:rPr>
        <w:t>should be report</w:t>
      </w:r>
      <w:r w:rsidR="002B57E6">
        <w:rPr>
          <w:rFonts w:ascii="Arial" w:hAnsi="Arial" w:cs="Arial"/>
        </w:rPr>
        <w:t>ed</w:t>
      </w:r>
      <w:r w:rsidRPr="00BE59F9">
        <w:rPr>
          <w:rFonts w:ascii="Arial" w:hAnsi="Arial" w:cs="Arial"/>
        </w:rPr>
        <w:t xml:space="preserve"> to the Data Controller without delay.</w:t>
      </w:r>
    </w:p>
    <w:p w:rsidR="001F3E12" w:rsidRDefault="001F3E12" w:rsidP="00BE59F9">
      <w:pPr>
        <w:rPr>
          <w:rFonts w:ascii="Arial" w:hAnsi="Arial" w:cs="Arial"/>
        </w:rPr>
      </w:pPr>
    </w:p>
    <w:p w:rsidR="00063DB6" w:rsidRPr="001F3E12" w:rsidRDefault="00063DB6" w:rsidP="001F3E12">
      <w:pPr>
        <w:pStyle w:val="ListParagraph"/>
        <w:numPr>
          <w:ilvl w:val="0"/>
          <w:numId w:val="2"/>
        </w:numPr>
        <w:rPr>
          <w:rFonts w:ascii="Arial" w:hAnsi="Arial" w:cs="Arial"/>
          <w:b/>
          <w:sz w:val="28"/>
        </w:rPr>
      </w:pPr>
      <w:r w:rsidRPr="001F3E12">
        <w:rPr>
          <w:rFonts w:ascii="Arial" w:hAnsi="Arial" w:cs="Arial"/>
          <w:b/>
          <w:sz w:val="28"/>
        </w:rPr>
        <w:t>Review</w:t>
      </w:r>
      <w:r w:rsidRPr="001F3E12">
        <w:rPr>
          <w:rFonts w:ascii="Arial" w:hAnsi="Arial" w:cs="Arial"/>
        </w:rPr>
        <w:t xml:space="preserve"> </w:t>
      </w:r>
      <w:r w:rsidRPr="001F3E12">
        <w:rPr>
          <w:rFonts w:ascii="Arial" w:hAnsi="Arial" w:cs="Arial"/>
          <w:b/>
          <w:sz w:val="28"/>
        </w:rPr>
        <w:t>of this Document</w:t>
      </w:r>
    </w:p>
    <w:p w:rsidR="00063DB6" w:rsidRDefault="00063DB6">
      <w:pPr>
        <w:rPr>
          <w:rFonts w:ascii="Arial" w:hAnsi="Arial" w:cs="Arial"/>
        </w:rPr>
      </w:pPr>
    </w:p>
    <w:p w:rsidR="004E6261" w:rsidRDefault="00063DB6">
      <w:pPr>
        <w:rPr>
          <w:rFonts w:ascii="Arial" w:hAnsi="Arial" w:cs="Arial"/>
        </w:rPr>
      </w:pPr>
      <w:r w:rsidRPr="00BE59F9">
        <w:rPr>
          <w:rFonts w:ascii="Arial" w:hAnsi="Arial" w:cs="Arial"/>
        </w:rPr>
        <w:t xml:space="preserve">This Policy will be reviewed on a regular basis to ensure that it reflects best </w:t>
      </w:r>
      <w:r w:rsidR="004E6261" w:rsidRPr="00BE59F9">
        <w:rPr>
          <w:rFonts w:ascii="Arial" w:hAnsi="Arial" w:cs="Arial"/>
        </w:rPr>
        <w:t>practice.  Revisions may also be prompted by changes in legislation, formal guidance and relevant case</w:t>
      </w:r>
      <w:r w:rsidR="001F3E12" w:rsidRPr="00BE59F9">
        <w:rPr>
          <w:rFonts w:ascii="Arial" w:hAnsi="Arial" w:cs="Arial"/>
        </w:rPr>
        <w:t xml:space="preserve"> </w:t>
      </w:r>
      <w:r w:rsidR="004E6261" w:rsidRPr="00BE59F9">
        <w:rPr>
          <w:rFonts w:ascii="Arial" w:hAnsi="Arial" w:cs="Arial"/>
        </w:rPr>
        <w:t>law.</w:t>
      </w:r>
    </w:p>
    <w:p w:rsidR="004E6261" w:rsidRDefault="004E6261">
      <w:pPr>
        <w:rPr>
          <w:rFonts w:ascii="Arial" w:hAnsi="Arial" w:cs="Arial"/>
        </w:rPr>
      </w:pPr>
      <w:r w:rsidRPr="00BE59F9">
        <w:rPr>
          <w:rFonts w:ascii="Arial" w:hAnsi="Arial" w:cs="Arial"/>
        </w:rPr>
        <w:t>Any operational problems experience in connection with the implementation of this policy should be direct to the Head of Service so that remedial options can be identified in a timely fashion.</w:t>
      </w:r>
    </w:p>
    <w:p w:rsidR="004E6261" w:rsidRPr="00B72846" w:rsidRDefault="004E6261" w:rsidP="00B72846">
      <w:pPr>
        <w:pStyle w:val="ListParagraph"/>
        <w:numPr>
          <w:ilvl w:val="0"/>
          <w:numId w:val="2"/>
        </w:numPr>
        <w:rPr>
          <w:rFonts w:ascii="Arial" w:hAnsi="Arial" w:cs="Arial"/>
          <w:b/>
          <w:sz w:val="28"/>
        </w:rPr>
      </w:pPr>
      <w:r w:rsidRPr="00B72846">
        <w:rPr>
          <w:rFonts w:ascii="Arial" w:hAnsi="Arial" w:cs="Arial"/>
          <w:b/>
          <w:sz w:val="28"/>
        </w:rPr>
        <w:t xml:space="preserve">Data Retention and the </w:t>
      </w:r>
      <w:r w:rsidR="000D66A8" w:rsidRPr="00B72846">
        <w:rPr>
          <w:rFonts w:ascii="Arial" w:hAnsi="Arial" w:cs="Arial"/>
          <w:b/>
          <w:sz w:val="28"/>
        </w:rPr>
        <w:t xml:space="preserve">Revenues, </w:t>
      </w:r>
      <w:r w:rsidR="000C3C27" w:rsidRPr="00B72846">
        <w:rPr>
          <w:rFonts w:ascii="Arial" w:hAnsi="Arial" w:cs="Arial"/>
          <w:b/>
          <w:sz w:val="28"/>
        </w:rPr>
        <w:t>Benefits</w:t>
      </w:r>
      <w:r w:rsidRPr="00B72846">
        <w:rPr>
          <w:rFonts w:ascii="Arial" w:hAnsi="Arial" w:cs="Arial"/>
          <w:b/>
          <w:sz w:val="28"/>
        </w:rPr>
        <w:t xml:space="preserve"> </w:t>
      </w:r>
      <w:r w:rsidR="000D66A8" w:rsidRPr="00B72846">
        <w:rPr>
          <w:rFonts w:ascii="Arial" w:hAnsi="Arial" w:cs="Arial"/>
          <w:b/>
          <w:sz w:val="28"/>
        </w:rPr>
        <w:t xml:space="preserve">and Systems &amp; Technical </w:t>
      </w:r>
      <w:r w:rsidRPr="00B72846">
        <w:rPr>
          <w:rFonts w:ascii="Arial" w:hAnsi="Arial" w:cs="Arial"/>
          <w:b/>
          <w:sz w:val="28"/>
        </w:rPr>
        <w:t>Team</w:t>
      </w:r>
      <w:r w:rsidR="000C3C27" w:rsidRPr="00B72846">
        <w:rPr>
          <w:rFonts w:ascii="Arial" w:hAnsi="Arial" w:cs="Arial"/>
          <w:b/>
          <w:sz w:val="28"/>
        </w:rPr>
        <w:t>s</w:t>
      </w:r>
    </w:p>
    <w:p w:rsidR="004E6261" w:rsidRPr="00BE59F9" w:rsidRDefault="000C3C27" w:rsidP="00BE59F9">
      <w:pPr>
        <w:rPr>
          <w:rFonts w:ascii="Arial" w:hAnsi="Arial" w:cs="Arial"/>
        </w:rPr>
      </w:pPr>
      <w:r w:rsidRPr="00BE59F9">
        <w:rPr>
          <w:rFonts w:ascii="Arial" w:hAnsi="Arial" w:cs="Arial"/>
        </w:rPr>
        <w:t>The Benefit Team deal with the administration and payment of Housing Benefit and Council Tax Reduction.</w:t>
      </w:r>
    </w:p>
    <w:p w:rsidR="000C3C27" w:rsidRPr="00BE59F9" w:rsidRDefault="000C3C27" w:rsidP="00BE59F9">
      <w:pPr>
        <w:rPr>
          <w:rFonts w:ascii="Arial" w:hAnsi="Arial" w:cs="Arial"/>
        </w:rPr>
      </w:pPr>
      <w:r w:rsidRPr="00BE59F9">
        <w:rPr>
          <w:rFonts w:ascii="Arial" w:hAnsi="Arial" w:cs="Arial"/>
        </w:rPr>
        <w:t>The Revenues Team deal with the administration and collection of all the Councils Debts. Primarily Council Tax and Business Rates.</w:t>
      </w:r>
    </w:p>
    <w:p w:rsidR="000D66A8" w:rsidRDefault="000D66A8" w:rsidP="00BE59F9">
      <w:pPr>
        <w:rPr>
          <w:rFonts w:ascii="Arial" w:hAnsi="Arial" w:cs="Arial"/>
        </w:rPr>
      </w:pPr>
      <w:r w:rsidRPr="00BE59F9">
        <w:rPr>
          <w:rFonts w:ascii="Arial" w:hAnsi="Arial" w:cs="Arial"/>
        </w:rPr>
        <w:t>The Systems and Technical Teams include the Cashiering function.</w:t>
      </w:r>
    </w:p>
    <w:tbl>
      <w:tblPr>
        <w:tblStyle w:val="TableGrid"/>
        <w:tblW w:w="0" w:type="auto"/>
        <w:tblLook w:val="04A0" w:firstRow="1" w:lastRow="0" w:firstColumn="1" w:lastColumn="0" w:noHBand="0" w:noVBand="1"/>
      </w:tblPr>
      <w:tblGrid>
        <w:gridCol w:w="1855"/>
        <w:gridCol w:w="1598"/>
        <w:gridCol w:w="1191"/>
        <w:gridCol w:w="1476"/>
        <w:gridCol w:w="1492"/>
        <w:gridCol w:w="1630"/>
      </w:tblGrid>
      <w:tr w:rsidR="00670B40" w:rsidRPr="00204297" w:rsidTr="007478CC">
        <w:tc>
          <w:tcPr>
            <w:tcW w:w="1855" w:type="dxa"/>
          </w:tcPr>
          <w:p w:rsidR="00670B40" w:rsidRPr="00204297" w:rsidRDefault="00670B40" w:rsidP="007478CC">
            <w:pPr>
              <w:rPr>
                <w:b/>
              </w:rPr>
            </w:pPr>
            <w:r>
              <w:rPr>
                <w:b/>
              </w:rPr>
              <w:t>Activity</w:t>
            </w:r>
          </w:p>
        </w:tc>
        <w:tc>
          <w:tcPr>
            <w:tcW w:w="1598" w:type="dxa"/>
          </w:tcPr>
          <w:p w:rsidR="00670B40" w:rsidRPr="00204297" w:rsidRDefault="00670B40" w:rsidP="007478CC">
            <w:pPr>
              <w:rPr>
                <w:b/>
              </w:rPr>
            </w:pPr>
            <w:r>
              <w:rPr>
                <w:b/>
              </w:rPr>
              <w:t>Examples of Documents</w:t>
            </w:r>
          </w:p>
        </w:tc>
        <w:tc>
          <w:tcPr>
            <w:tcW w:w="1191" w:type="dxa"/>
          </w:tcPr>
          <w:p w:rsidR="00670B40" w:rsidRPr="00204297" w:rsidRDefault="00670B40" w:rsidP="007478CC">
            <w:pPr>
              <w:rPr>
                <w:b/>
              </w:rPr>
            </w:pPr>
            <w:r>
              <w:rPr>
                <w:b/>
              </w:rPr>
              <w:t>Personal Data Included</w:t>
            </w:r>
          </w:p>
        </w:tc>
        <w:tc>
          <w:tcPr>
            <w:tcW w:w="1476" w:type="dxa"/>
          </w:tcPr>
          <w:p w:rsidR="00670B40" w:rsidRPr="00204297" w:rsidRDefault="00670B40" w:rsidP="007478CC">
            <w:pPr>
              <w:rPr>
                <w:b/>
              </w:rPr>
            </w:pPr>
            <w:r>
              <w:rPr>
                <w:b/>
              </w:rPr>
              <w:t>Retention Period</w:t>
            </w:r>
          </w:p>
        </w:tc>
        <w:tc>
          <w:tcPr>
            <w:tcW w:w="1492" w:type="dxa"/>
          </w:tcPr>
          <w:p w:rsidR="00670B40" w:rsidRPr="00204297" w:rsidRDefault="00670B40" w:rsidP="007478CC">
            <w:pPr>
              <w:rPr>
                <w:b/>
              </w:rPr>
            </w:pPr>
            <w:r>
              <w:rPr>
                <w:b/>
              </w:rPr>
              <w:t>Rationale for Retention Period</w:t>
            </w:r>
          </w:p>
        </w:tc>
        <w:tc>
          <w:tcPr>
            <w:tcW w:w="1630" w:type="dxa"/>
          </w:tcPr>
          <w:p w:rsidR="00670B40" w:rsidRPr="00204297" w:rsidRDefault="00670B40" w:rsidP="007478CC">
            <w:pPr>
              <w:rPr>
                <w:b/>
              </w:rPr>
            </w:pPr>
            <w:r>
              <w:rPr>
                <w:b/>
              </w:rPr>
              <w:t>Responsible Officer</w:t>
            </w:r>
          </w:p>
        </w:tc>
      </w:tr>
      <w:tr w:rsidR="00670B40" w:rsidRPr="00040EDC" w:rsidTr="007478CC">
        <w:tc>
          <w:tcPr>
            <w:tcW w:w="1855"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Annual billing &amp; year end working papers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 &amp; BOXI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 xml:space="preserve">Yes </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Retain current year plus previous year then destroy</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Audit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BACS amendments &amp; output</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Financial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Cash posting reports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Financial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Committal hearing lists &amp; Liability Order Hearing Lists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on or before  12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 xml:space="preserve">Have to be able to prove orders are granted, </w:t>
            </w:r>
            <w:r w:rsidRPr="00670B40">
              <w:rPr>
                <w:rFonts w:ascii="Arial" w:hAnsi="Arial" w:cs="Arial"/>
                <w:color w:val="000000" w:themeColor="text1"/>
              </w:rPr>
              <w:lastRenderedPageBreak/>
              <w:t>recovery can go back this far</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lastRenderedPageBreak/>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lastRenderedPageBreak/>
              <w:t>Completion notices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letters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Held on I@W for as long as the case is LIVE</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Council Tax correspondence,</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Letters, emails, forms (online and manual)</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Held on I@W for as long as the case is LIVE</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Daily financial controls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 xml:space="preserve">Yes </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Retain current financial year plus previous year then destroy</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Financial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Daily recovery reports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670B40">
            <w:pPr>
              <w:rPr>
                <w:rFonts w:ascii="Arial" w:hAnsi="Arial" w:cs="Arial"/>
                <w:b/>
                <w:color w:val="000000" w:themeColor="text1"/>
              </w:rPr>
            </w:pPr>
            <w:r>
              <w:rPr>
                <w:rFonts w:ascii="Arial" w:eastAsia="Times New Roman" w:hAnsi="Arial" w:cs="Arial"/>
                <w:color w:val="000000" w:themeColor="text1"/>
                <w:lang w:eastAsia="en-GB"/>
              </w:rPr>
              <w:t>D</w:t>
            </w:r>
            <w:r w:rsidRPr="00670B40">
              <w:rPr>
                <w:rFonts w:ascii="Arial" w:eastAsia="Times New Roman" w:hAnsi="Arial" w:cs="Arial"/>
                <w:color w:val="000000" w:themeColor="text1"/>
                <w:lang w:eastAsia="en-GB"/>
              </w:rPr>
              <w:t>estroyed after each day</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Notification of changes to accounts to Enforcement Agents</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Direct debit reports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Financial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 xml:space="preserve">Housing Benefit application forms, Correspondence and other related documents   </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Letters, emails, forms (online and manual)</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Held on I@W for as long as the case is LIVE</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Landlord Schedules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 reports</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Financial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Refund reports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BOXI report</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destroyed the day after report is run</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To enable refunds to be authorised on the NG system</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 xml:space="preserve">Reports to Valuation Office </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w:t>
            </w: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10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Held on I@W for as long as the case is LIVE</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Write offs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w:t>
            </w:r>
          </w:p>
          <w:p w:rsidR="00670B40" w:rsidRPr="00670B40" w:rsidRDefault="00670B40" w:rsidP="007478CC">
            <w:pPr>
              <w:rPr>
                <w:rFonts w:ascii="Arial" w:hAnsi="Arial" w:cs="Arial"/>
                <w:color w:val="000000" w:themeColor="text1"/>
              </w:rPr>
            </w:pPr>
          </w:p>
          <w:p w:rsidR="00670B40" w:rsidRPr="00670B40" w:rsidRDefault="00670B40" w:rsidP="007478CC">
            <w:pPr>
              <w:rPr>
                <w:rFonts w:ascii="Arial" w:hAnsi="Arial" w:cs="Arial"/>
                <w:color w:val="000000" w:themeColor="text1"/>
              </w:rPr>
            </w:pPr>
          </w:p>
          <w:p w:rsidR="00670B40" w:rsidRPr="00670B40" w:rsidRDefault="00670B40" w:rsidP="007478CC">
            <w:pPr>
              <w:rPr>
                <w:rFonts w:ascii="Arial" w:hAnsi="Arial" w:cs="Arial"/>
                <w:color w:val="000000" w:themeColor="text1"/>
              </w:rPr>
            </w:pPr>
          </w:p>
          <w:p w:rsidR="00670B40" w:rsidRPr="00670B40" w:rsidRDefault="00670B40" w:rsidP="007478CC">
            <w:pPr>
              <w:rPr>
                <w:rFonts w:ascii="Arial" w:hAnsi="Arial" w:cs="Arial"/>
                <w:color w:val="000000" w:themeColor="text1"/>
              </w:rPr>
            </w:pPr>
          </w:p>
          <w:p w:rsidR="00670B40" w:rsidRPr="00670B40" w:rsidRDefault="00670B40" w:rsidP="007478CC">
            <w:pPr>
              <w:rPr>
                <w:rFonts w:ascii="Arial" w:hAnsi="Arial" w:cs="Arial"/>
                <w:color w:val="000000" w:themeColor="text1"/>
              </w:rPr>
            </w:pP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lastRenderedPageBreak/>
              <w:t>Yes</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Financial Requirement</w:t>
            </w: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lastRenderedPageBreak/>
              <w:t>Year end accounts &amp; reports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w:t>
            </w:r>
          </w:p>
          <w:p w:rsidR="00670B40" w:rsidRPr="00670B40" w:rsidRDefault="00670B40" w:rsidP="007478CC">
            <w:pPr>
              <w:rPr>
                <w:rFonts w:ascii="Arial" w:hAnsi="Arial" w:cs="Arial"/>
                <w:color w:val="000000" w:themeColor="text1"/>
              </w:rPr>
            </w:pP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 xml:space="preserve">Yes </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b/>
                <w:color w:val="000000" w:themeColor="text1"/>
              </w:rPr>
            </w:pP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r w:rsidR="00670B40" w:rsidRPr="00040EDC" w:rsidTr="007478CC">
        <w:tc>
          <w:tcPr>
            <w:tcW w:w="1855" w:type="dxa"/>
          </w:tcPr>
          <w:p w:rsidR="00670B40" w:rsidRPr="00670B40" w:rsidRDefault="00670B40" w:rsidP="007478CC">
            <w:pPr>
              <w:rPr>
                <w:rFonts w:ascii="Arial" w:eastAsia="Times New Roman" w:hAnsi="Arial" w:cs="Arial"/>
                <w:color w:val="000000" w:themeColor="text1"/>
                <w:lang w:eastAsia="en-GB"/>
              </w:rPr>
            </w:pPr>
            <w:r w:rsidRPr="00670B40">
              <w:rPr>
                <w:rFonts w:ascii="Arial" w:eastAsia="Times New Roman" w:hAnsi="Arial" w:cs="Arial"/>
                <w:color w:val="000000" w:themeColor="text1"/>
                <w:lang w:eastAsia="en-GB"/>
              </w:rPr>
              <w:t>Year end controls</w:t>
            </w:r>
          </w:p>
        </w:tc>
        <w:tc>
          <w:tcPr>
            <w:tcW w:w="1598"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System generated</w:t>
            </w:r>
          </w:p>
          <w:p w:rsidR="00670B40" w:rsidRPr="00670B40" w:rsidRDefault="00670B40" w:rsidP="007478CC">
            <w:pPr>
              <w:rPr>
                <w:rFonts w:ascii="Arial" w:hAnsi="Arial" w:cs="Arial"/>
                <w:color w:val="000000" w:themeColor="text1"/>
              </w:rPr>
            </w:pPr>
          </w:p>
        </w:tc>
        <w:tc>
          <w:tcPr>
            <w:tcW w:w="1191" w:type="dxa"/>
          </w:tcPr>
          <w:p w:rsidR="00670B40" w:rsidRPr="00670B40" w:rsidRDefault="00670B40" w:rsidP="007478CC">
            <w:pPr>
              <w:rPr>
                <w:rFonts w:ascii="Arial" w:hAnsi="Arial" w:cs="Arial"/>
                <w:color w:val="000000" w:themeColor="text1"/>
              </w:rPr>
            </w:pPr>
            <w:r w:rsidRPr="00670B40">
              <w:rPr>
                <w:rFonts w:ascii="Arial" w:hAnsi="Arial" w:cs="Arial"/>
                <w:color w:val="000000" w:themeColor="text1"/>
              </w:rPr>
              <w:t xml:space="preserve">No </w:t>
            </w:r>
          </w:p>
        </w:tc>
        <w:tc>
          <w:tcPr>
            <w:tcW w:w="1476" w:type="dxa"/>
          </w:tcPr>
          <w:p w:rsidR="00670B40" w:rsidRPr="00670B40" w:rsidRDefault="00670B40" w:rsidP="007478CC">
            <w:pPr>
              <w:rPr>
                <w:rFonts w:ascii="Arial" w:hAnsi="Arial" w:cs="Arial"/>
                <w:b/>
                <w:color w:val="000000" w:themeColor="text1"/>
              </w:rPr>
            </w:pPr>
            <w:r w:rsidRPr="00670B40">
              <w:rPr>
                <w:rFonts w:ascii="Arial" w:eastAsia="Times New Roman" w:hAnsi="Arial" w:cs="Arial"/>
                <w:color w:val="000000" w:themeColor="text1"/>
                <w:lang w:eastAsia="en-GB"/>
              </w:rPr>
              <w:t>Destroy after  6 years</w:t>
            </w:r>
          </w:p>
        </w:tc>
        <w:tc>
          <w:tcPr>
            <w:tcW w:w="1492" w:type="dxa"/>
          </w:tcPr>
          <w:p w:rsidR="00670B40" w:rsidRPr="00670B40" w:rsidRDefault="00670B40" w:rsidP="007478CC">
            <w:pPr>
              <w:rPr>
                <w:rFonts w:ascii="Arial" w:hAnsi="Arial" w:cs="Arial"/>
                <w:b/>
                <w:color w:val="000000" w:themeColor="text1"/>
              </w:rPr>
            </w:pPr>
          </w:p>
        </w:tc>
        <w:tc>
          <w:tcPr>
            <w:tcW w:w="1630" w:type="dxa"/>
          </w:tcPr>
          <w:p w:rsidR="00670B40" w:rsidRPr="00670B40" w:rsidRDefault="00670B40" w:rsidP="007478CC">
            <w:pPr>
              <w:spacing w:after="200" w:line="276" w:lineRule="auto"/>
              <w:rPr>
                <w:rFonts w:ascii="Arial" w:hAnsi="Arial" w:cs="Arial"/>
                <w:color w:val="000000" w:themeColor="text1"/>
              </w:rPr>
            </w:pPr>
            <w:r w:rsidRPr="00670B40">
              <w:rPr>
                <w:rFonts w:ascii="Arial" w:hAnsi="Arial" w:cs="Arial"/>
                <w:color w:val="000000" w:themeColor="text1"/>
              </w:rPr>
              <w:t>Service Director - Customers</w:t>
            </w:r>
          </w:p>
        </w:tc>
      </w:tr>
    </w:tbl>
    <w:p w:rsidR="001E4728" w:rsidRDefault="001E4728" w:rsidP="00BE59F9">
      <w:pPr>
        <w:rPr>
          <w:rFonts w:ascii="Arial" w:hAnsi="Arial" w:cs="Arial"/>
        </w:rPr>
      </w:pPr>
    </w:p>
    <w:p w:rsidR="00B40096" w:rsidRDefault="00B40096" w:rsidP="00FD6D5D">
      <w:pPr>
        <w:jc w:val="center"/>
        <w:rPr>
          <w:rFonts w:ascii="Arial" w:hAnsi="Arial" w:cs="Arial"/>
          <w:b/>
          <w:color w:val="000000" w:themeColor="text1"/>
          <w:sz w:val="28"/>
        </w:rPr>
      </w:pPr>
    </w:p>
    <w:p w:rsidR="00B40096" w:rsidRDefault="00B40096" w:rsidP="00FD6D5D">
      <w:pPr>
        <w:jc w:val="center"/>
        <w:rPr>
          <w:rFonts w:ascii="Arial" w:hAnsi="Arial" w:cs="Arial"/>
          <w:b/>
          <w:color w:val="000000" w:themeColor="text1"/>
          <w:sz w:val="28"/>
        </w:rPr>
      </w:pPr>
      <w:r>
        <w:rPr>
          <w:rFonts w:ascii="Arial" w:hAnsi="Arial" w:cs="Arial"/>
          <w:b/>
          <w:color w:val="000000" w:themeColor="text1"/>
          <w:sz w:val="28"/>
        </w:rPr>
        <w:t>IT Services</w:t>
      </w:r>
    </w:p>
    <w:tbl>
      <w:tblPr>
        <w:tblpPr w:leftFromText="180" w:rightFromText="180" w:vertAnchor="text" w:horzAnchor="margin" w:tblpY="279"/>
        <w:tblW w:w="9242" w:type="dxa"/>
        <w:tblLayout w:type="fixed"/>
        <w:tblLook w:val="0000" w:firstRow="0" w:lastRow="0" w:firstColumn="0" w:lastColumn="0" w:noHBand="0" w:noVBand="0"/>
      </w:tblPr>
      <w:tblGrid>
        <w:gridCol w:w="1809"/>
        <w:gridCol w:w="1701"/>
        <w:gridCol w:w="1134"/>
        <w:gridCol w:w="1418"/>
        <w:gridCol w:w="1559"/>
        <w:gridCol w:w="1621"/>
      </w:tblGrid>
      <w:tr w:rsidR="0040212C" w:rsidRPr="00E35D6A" w:rsidTr="00B40096">
        <w:trPr>
          <w:cantSplit/>
          <w:trHeight w:val="492"/>
        </w:trPr>
        <w:tc>
          <w:tcPr>
            <w:tcW w:w="1809"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numPr>
                <w:ilvl w:val="12"/>
                <w:numId w:val="0"/>
              </w:numPr>
              <w:spacing w:after="0" w:line="240" w:lineRule="auto"/>
              <w:jc w:val="center"/>
              <w:rPr>
                <w:rFonts w:eastAsia="Times New Roman" w:cs="Arial"/>
                <w:b/>
                <w:lang w:eastAsia="en-GB"/>
              </w:rPr>
            </w:pPr>
            <w:r w:rsidRPr="00E35D6A">
              <w:rPr>
                <w:rFonts w:eastAsia="Times New Roman" w:cs="Arial"/>
                <w:b/>
                <w:lang w:eastAsia="en-GB"/>
              </w:rPr>
              <w:t>Activity</w:t>
            </w:r>
          </w:p>
        </w:tc>
        <w:tc>
          <w:tcPr>
            <w:tcW w:w="1701"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keepNext/>
              <w:spacing w:after="0" w:line="240" w:lineRule="auto"/>
              <w:jc w:val="center"/>
              <w:outlineLvl w:val="4"/>
              <w:rPr>
                <w:rFonts w:eastAsia="Times New Roman" w:cs="Arial"/>
                <w:b/>
                <w:lang w:eastAsia="en-GB"/>
              </w:rPr>
            </w:pPr>
            <w:r w:rsidRPr="00E35D6A">
              <w:rPr>
                <w:rFonts w:eastAsia="Times New Roman" w:cs="Arial"/>
                <w:b/>
                <w:lang w:eastAsia="en-GB"/>
              </w:rPr>
              <w:t>Example of Document</w:t>
            </w:r>
          </w:p>
        </w:tc>
        <w:tc>
          <w:tcPr>
            <w:tcW w:w="1134"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keepNext/>
              <w:spacing w:after="0" w:line="240" w:lineRule="auto"/>
              <w:jc w:val="center"/>
              <w:outlineLvl w:val="4"/>
              <w:rPr>
                <w:rFonts w:eastAsia="Times New Roman" w:cs="Arial"/>
                <w:b/>
                <w:lang w:eastAsia="en-GB"/>
              </w:rPr>
            </w:pPr>
            <w:r w:rsidRPr="00E35D6A">
              <w:rPr>
                <w:rFonts w:cs="Arial"/>
                <w:b/>
              </w:rPr>
              <w:t>Personal Data Included</w:t>
            </w:r>
          </w:p>
        </w:tc>
        <w:tc>
          <w:tcPr>
            <w:tcW w:w="1418"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keepNext/>
              <w:spacing w:after="0" w:line="240" w:lineRule="auto"/>
              <w:jc w:val="center"/>
              <w:outlineLvl w:val="4"/>
              <w:rPr>
                <w:rFonts w:eastAsia="Times New Roman" w:cs="Arial"/>
                <w:b/>
                <w:lang w:eastAsia="en-GB"/>
              </w:rPr>
            </w:pPr>
            <w:r w:rsidRPr="00E35D6A">
              <w:rPr>
                <w:rFonts w:eastAsia="Times New Roman" w:cs="Arial"/>
                <w:b/>
                <w:lang w:eastAsia="en-GB"/>
              </w:rPr>
              <w:t>Retention Period</w:t>
            </w:r>
          </w:p>
        </w:tc>
        <w:tc>
          <w:tcPr>
            <w:tcW w:w="1559" w:type="dxa"/>
            <w:tcBorders>
              <w:top w:val="single" w:sz="4" w:space="0" w:color="auto"/>
              <w:left w:val="single" w:sz="4" w:space="0" w:color="auto"/>
              <w:bottom w:val="single" w:sz="4" w:space="0" w:color="auto"/>
              <w:right w:val="single" w:sz="4" w:space="0" w:color="auto"/>
            </w:tcBorders>
          </w:tcPr>
          <w:p w:rsidR="00F523FF" w:rsidRDefault="00F523FF" w:rsidP="00F523FF">
            <w:pPr>
              <w:numPr>
                <w:ilvl w:val="12"/>
                <w:numId w:val="0"/>
              </w:numPr>
              <w:spacing w:after="0" w:line="240" w:lineRule="auto"/>
              <w:ind w:right="-108"/>
              <w:rPr>
                <w:rFonts w:eastAsia="Times New Roman" w:cs="Arial"/>
                <w:b/>
                <w:lang w:eastAsia="en-GB"/>
              </w:rPr>
            </w:pPr>
            <w:r>
              <w:rPr>
                <w:b/>
              </w:rPr>
              <w:t>Rationale for Retention Period</w:t>
            </w:r>
          </w:p>
        </w:tc>
        <w:tc>
          <w:tcPr>
            <w:tcW w:w="1621"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numPr>
                <w:ilvl w:val="12"/>
                <w:numId w:val="0"/>
              </w:numPr>
              <w:spacing w:after="0" w:line="240" w:lineRule="auto"/>
              <w:ind w:right="-108"/>
              <w:rPr>
                <w:rFonts w:eastAsia="Times New Roman" w:cs="Arial"/>
                <w:b/>
                <w:lang w:eastAsia="en-GB"/>
              </w:rPr>
            </w:pPr>
            <w:r>
              <w:rPr>
                <w:rFonts w:eastAsia="Times New Roman" w:cs="Arial"/>
                <w:b/>
                <w:lang w:eastAsia="en-GB"/>
              </w:rPr>
              <w:t>Responsible Officer</w:t>
            </w:r>
          </w:p>
        </w:tc>
      </w:tr>
      <w:tr w:rsidR="0040212C" w:rsidRPr="00E35D6A" w:rsidTr="00B40096">
        <w:trPr>
          <w:cantSplit/>
          <w:trHeight w:val="1225"/>
        </w:trPr>
        <w:tc>
          <w:tcPr>
            <w:tcW w:w="1809"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numPr>
                <w:ilvl w:val="12"/>
                <w:numId w:val="0"/>
              </w:numPr>
              <w:spacing w:after="0" w:line="240" w:lineRule="auto"/>
              <w:ind w:right="67"/>
              <w:rPr>
                <w:rFonts w:ascii="Arial" w:eastAsia="Times New Roman" w:hAnsi="Arial" w:cs="Arial"/>
                <w:color w:val="000000"/>
                <w:lang w:eastAsia="en-GB"/>
              </w:rPr>
            </w:pPr>
            <w:r w:rsidRPr="00E35D6A">
              <w:rPr>
                <w:rFonts w:ascii="Arial" w:eastAsia="Times New Roman" w:hAnsi="Arial" w:cs="Arial"/>
                <w:color w:val="000000"/>
                <w:lang w:eastAsia="en-GB"/>
              </w:rPr>
              <w:t>The activity whereby standards, authorities, restraints and verifications are introduced and maintained to manage information effectively.</w:t>
            </w:r>
          </w:p>
        </w:tc>
        <w:tc>
          <w:tcPr>
            <w:tcW w:w="1701"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Classification Schemes</w:t>
            </w:r>
          </w:p>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Registers</w:t>
            </w:r>
          </w:p>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Indexes</w:t>
            </w:r>
          </w:p>
          <w:p w:rsidR="00F523FF" w:rsidRPr="00E35D6A" w:rsidRDefault="00F523FF" w:rsidP="00F523FF">
            <w:pPr>
              <w:numPr>
                <w:ilvl w:val="12"/>
                <w:numId w:val="0"/>
              </w:numPr>
              <w:spacing w:after="0" w:line="240" w:lineRule="auto"/>
              <w:rPr>
                <w:rFonts w:ascii="Arial" w:eastAsia="Times New Roman" w:hAnsi="Arial" w:cs="Arial"/>
                <w:b/>
                <w:color w:val="000000"/>
                <w:lang w:eastAsia="en-GB"/>
              </w:rPr>
            </w:pPr>
            <w:r w:rsidRPr="00E35D6A">
              <w:rPr>
                <w:rFonts w:ascii="Arial" w:eastAsia="Times New Roman" w:hAnsi="Arial" w:cs="Arial"/>
                <w:color w:val="000000"/>
                <w:lang w:eastAsia="en-GB"/>
              </w:rPr>
              <w:t>Authorised Lists of File Headings</w:t>
            </w:r>
          </w:p>
        </w:tc>
        <w:tc>
          <w:tcPr>
            <w:tcW w:w="1134" w:type="dxa"/>
            <w:tcBorders>
              <w:top w:val="single" w:sz="4" w:space="0" w:color="auto"/>
              <w:left w:val="single" w:sz="4" w:space="0" w:color="auto"/>
              <w:bottom w:val="single" w:sz="4" w:space="0" w:color="auto"/>
              <w:right w:val="single" w:sz="4" w:space="0" w:color="auto"/>
            </w:tcBorders>
          </w:tcPr>
          <w:p w:rsidR="00F523FF" w:rsidRPr="001A2F69" w:rsidRDefault="00F523FF" w:rsidP="00F523FF">
            <w:pPr>
              <w:numPr>
                <w:ilvl w:val="12"/>
                <w:numId w:val="0"/>
              </w:numPr>
              <w:spacing w:after="0" w:line="240" w:lineRule="auto"/>
              <w:rPr>
                <w:rFonts w:ascii="Arial" w:eastAsia="Times New Roman" w:hAnsi="Arial" w:cs="Arial"/>
                <w:color w:val="000000"/>
                <w:lang w:eastAsia="en-GB"/>
              </w:rPr>
            </w:pPr>
            <w:r w:rsidRPr="001A2F69">
              <w:rPr>
                <w:rFonts w:ascii="Arial" w:eastAsia="Times New Roman" w:hAnsi="Arial" w:cs="Arial"/>
                <w:color w:val="000000"/>
                <w:lang w:eastAsia="en-GB"/>
              </w:rPr>
              <w:t>No</w:t>
            </w:r>
          </w:p>
        </w:tc>
        <w:tc>
          <w:tcPr>
            <w:tcW w:w="1418" w:type="dxa"/>
            <w:tcBorders>
              <w:top w:val="single" w:sz="4" w:space="0" w:color="auto"/>
              <w:left w:val="single" w:sz="4" w:space="0" w:color="auto"/>
              <w:bottom w:val="single" w:sz="4" w:space="0" w:color="auto"/>
              <w:right w:val="single" w:sz="4" w:space="0" w:color="auto"/>
            </w:tcBorders>
          </w:tcPr>
          <w:p w:rsidR="00F523FF" w:rsidRPr="001A2F69" w:rsidRDefault="00F523FF" w:rsidP="00F523FF">
            <w:pPr>
              <w:numPr>
                <w:ilvl w:val="12"/>
                <w:numId w:val="0"/>
              </w:numPr>
              <w:spacing w:after="0" w:line="240" w:lineRule="auto"/>
              <w:rPr>
                <w:rFonts w:ascii="Arial" w:eastAsia="Times New Roman" w:hAnsi="Arial" w:cs="Arial"/>
                <w:color w:val="000000"/>
                <w:lang w:eastAsia="en-GB"/>
              </w:rPr>
            </w:pPr>
            <w:r w:rsidRPr="001A2F69">
              <w:rPr>
                <w:rFonts w:ascii="Arial" w:eastAsia="Times New Roman" w:hAnsi="Arial" w:cs="Arial"/>
                <w:color w:val="000000"/>
                <w:lang w:eastAsia="en-GB"/>
              </w:rPr>
              <w:t>Permanent.</w:t>
            </w:r>
          </w:p>
        </w:tc>
        <w:tc>
          <w:tcPr>
            <w:tcW w:w="1559"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tabs>
                <w:tab w:val="left" w:pos="175"/>
              </w:tabs>
              <w:spacing w:after="0" w:line="240" w:lineRule="auto"/>
              <w:rPr>
                <w:rFonts w:ascii="Arial" w:hAnsi="Arial" w:cs="Arial"/>
                <w:color w:val="000000" w:themeColor="text1"/>
              </w:rPr>
            </w:pPr>
          </w:p>
        </w:tc>
        <w:tc>
          <w:tcPr>
            <w:tcW w:w="1621"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tabs>
                <w:tab w:val="left" w:pos="175"/>
              </w:tabs>
              <w:spacing w:after="0" w:line="240" w:lineRule="auto"/>
              <w:rPr>
                <w:rFonts w:ascii="Arial" w:eastAsia="Times New Roman" w:hAnsi="Arial" w:cs="Arial"/>
                <w:color w:val="000000"/>
                <w:lang w:val="en-US" w:eastAsia="en-GB"/>
              </w:rPr>
            </w:pPr>
            <w:r w:rsidRPr="00E35D6A">
              <w:rPr>
                <w:rFonts w:ascii="Arial" w:hAnsi="Arial" w:cs="Arial"/>
                <w:color w:val="000000" w:themeColor="text1"/>
              </w:rPr>
              <w:t>Service Director - Customers</w:t>
            </w:r>
          </w:p>
        </w:tc>
      </w:tr>
      <w:tr w:rsidR="0040212C" w:rsidRPr="00E35D6A" w:rsidTr="00B40096">
        <w:trPr>
          <w:cantSplit/>
          <w:trHeight w:val="309"/>
        </w:trPr>
        <w:tc>
          <w:tcPr>
            <w:tcW w:w="1809" w:type="dxa"/>
            <w:vMerge w:val="restart"/>
            <w:tcBorders>
              <w:top w:val="single" w:sz="4" w:space="0" w:color="auto"/>
              <w:left w:val="single" w:sz="4" w:space="0" w:color="auto"/>
              <w:bottom w:val="single" w:sz="4" w:space="0" w:color="auto"/>
              <w:right w:val="single" w:sz="4" w:space="0" w:color="auto"/>
            </w:tcBorders>
          </w:tcPr>
          <w:p w:rsidR="00F523FF" w:rsidRPr="00E35D6A" w:rsidRDefault="00F523FF" w:rsidP="00F523FF">
            <w:pPr>
              <w:numPr>
                <w:ilvl w:val="12"/>
                <w:numId w:val="0"/>
              </w:numPr>
              <w:spacing w:after="0" w:line="240" w:lineRule="auto"/>
              <w:ind w:right="67"/>
              <w:rPr>
                <w:rFonts w:ascii="Arial" w:eastAsia="Times New Roman" w:hAnsi="Arial" w:cs="Arial"/>
                <w:color w:val="000000"/>
                <w:lang w:eastAsia="en-GB"/>
              </w:rPr>
            </w:pPr>
            <w:r w:rsidRPr="00E35D6A">
              <w:rPr>
                <w:rFonts w:ascii="Arial" w:eastAsia="Times New Roman" w:hAnsi="Arial" w:cs="Arial"/>
                <w:color w:val="000000"/>
                <w:lang w:eastAsia="en-GB"/>
              </w:rPr>
              <w:t>Use of CCTV</w:t>
            </w:r>
          </w:p>
        </w:tc>
        <w:tc>
          <w:tcPr>
            <w:tcW w:w="1701" w:type="dxa"/>
            <w:tcBorders>
              <w:top w:val="single" w:sz="4" w:space="0" w:color="auto"/>
              <w:left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lang w:eastAsia="en-GB"/>
              </w:rPr>
            </w:pPr>
            <w:r w:rsidRPr="00E35D6A">
              <w:rPr>
                <w:rFonts w:ascii="Arial" w:eastAsia="Times New Roman" w:hAnsi="Arial" w:cs="Arial"/>
                <w:lang w:eastAsia="en-GB"/>
              </w:rPr>
              <w:t xml:space="preserve">District Council Offices CCTV </w:t>
            </w:r>
          </w:p>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p>
        </w:tc>
        <w:tc>
          <w:tcPr>
            <w:tcW w:w="1134" w:type="dxa"/>
            <w:tcBorders>
              <w:top w:val="single" w:sz="4" w:space="0" w:color="auto"/>
              <w:left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Images only</w:t>
            </w:r>
          </w:p>
        </w:tc>
        <w:tc>
          <w:tcPr>
            <w:tcW w:w="1418" w:type="dxa"/>
            <w:tcBorders>
              <w:top w:val="single" w:sz="4" w:space="0" w:color="auto"/>
              <w:left w:val="single" w:sz="4" w:space="0" w:color="auto"/>
              <w:right w:val="single" w:sz="4" w:space="0" w:color="auto"/>
            </w:tcBorders>
          </w:tcPr>
          <w:p w:rsidR="00F523FF" w:rsidRPr="00E35D6A" w:rsidRDefault="00F45EEE" w:rsidP="00F523FF">
            <w:pPr>
              <w:tabs>
                <w:tab w:val="left" w:pos="360"/>
              </w:tabs>
              <w:spacing w:after="0" w:line="240" w:lineRule="auto"/>
              <w:ind w:right="-108"/>
              <w:rPr>
                <w:rFonts w:ascii="Arial" w:eastAsia="Times New Roman" w:hAnsi="Arial" w:cs="Arial"/>
                <w:color w:val="000000"/>
                <w:lang w:eastAsia="en-GB"/>
              </w:rPr>
            </w:pPr>
            <w:r>
              <w:rPr>
                <w:rFonts w:ascii="Arial" w:eastAsia="Times New Roman" w:hAnsi="Arial" w:cs="Arial"/>
                <w:color w:val="000000"/>
                <w:lang w:eastAsia="en-GB"/>
              </w:rPr>
              <w:t>Stored for 60 days</w:t>
            </w:r>
          </w:p>
        </w:tc>
        <w:tc>
          <w:tcPr>
            <w:tcW w:w="1559" w:type="dxa"/>
            <w:tcBorders>
              <w:top w:val="single" w:sz="4" w:space="0" w:color="auto"/>
              <w:left w:val="single" w:sz="4" w:space="0" w:color="auto"/>
              <w:right w:val="single" w:sz="4" w:space="0" w:color="auto"/>
            </w:tcBorders>
          </w:tcPr>
          <w:p w:rsidR="005E41D2" w:rsidRDefault="00F523FF" w:rsidP="00F523FF">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Maximum </w:t>
            </w:r>
            <w:r w:rsidR="00E75FB1">
              <w:rPr>
                <w:rFonts w:ascii="Arial" w:hAnsi="Arial" w:cs="Arial"/>
                <w:color w:val="000000" w:themeColor="text1"/>
              </w:rPr>
              <w:t xml:space="preserve">capacity for </w:t>
            </w:r>
            <w:r>
              <w:rPr>
                <w:rFonts w:ascii="Arial" w:hAnsi="Arial" w:cs="Arial"/>
                <w:color w:val="000000" w:themeColor="text1"/>
              </w:rPr>
              <w:t>Data Storage</w:t>
            </w:r>
          </w:p>
          <w:p w:rsidR="00F523FF" w:rsidRPr="00E35D6A" w:rsidRDefault="00F523FF" w:rsidP="00F523FF">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tc>
        <w:tc>
          <w:tcPr>
            <w:tcW w:w="1621" w:type="dxa"/>
            <w:vMerge w:val="restart"/>
            <w:tcBorders>
              <w:top w:val="single" w:sz="4" w:space="0" w:color="auto"/>
              <w:left w:val="single" w:sz="4" w:space="0" w:color="auto"/>
              <w:right w:val="single" w:sz="4" w:space="0" w:color="auto"/>
            </w:tcBorders>
          </w:tcPr>
          <w:p w:rsidR="00F523FF" w:rsidRPr="00E35D6A" w:rsidRDefault="00F523FF" w:rsidP="00F523FF">
            <w:pPr>
              <w:autoSpaceDE w:val="0"/>
              <w:autoSpaceDN w:val="0"/>
              <w:adjustRightInd w:val="0"/>
              <w:spacing w:after="0" w:line="240" w:lineRule="auto"/>
              <w:rPr>
                <w:rFonts w:ascii="Arial" w:eastAsia="Times New Roman" w:hAnsi="Arial" w:cs="Arial"/>
                <w:color w:val="000000"/>
                <w:lang w:val="en-US" w:eastAsia="en-GB"/>
              </w:rPr>
            </w:pPr>
            <w:r w:rsidRPr="00E35D6A">
              <w:rPr>
                <w:rFonts w:ascii="Arial" w:hAnsi="Arial" w:cs="Arial"/>
                <w:color w:val="000000" w:themeColor="text1"/>
              </w:rPr>
              <w:t>Service Director - Customers</w:t>
            </w:r>
          </w:p>
        </w:tc>
      </w:tr>
      <w:tr w:rsidR="0040212C" w:rsidRPr="00853A02" w:rsidTr="00B40096">
        <w:trPr>
          <w:cantSplit/>
          <w:trHeight w:val="18"/>
        </w:trPr>
        <w:tc>
          <w:tcPr>
            <w:tcW w:w="1809" w:type="dxa"/>
            <w:vMerge/>
            <w:tcBorders>
              <w:left w:val="single" w:sz="4" w:space="0" w:color="auto"/>
              <w:bottom w:val="single" w:sz="4" w:space="0" w:color="auto"/>
              <w:right w:val="single" w:sz="4" w:space="0" w:color="auto"/>
            </w:tcBorders>
          </w:tcPr>
          <w:p w:rsidR="00F523FF" w:rsidRPr="00E35D6A" w:rsidRDefault="00F523FF" w:rsidP="00F523FF">
            <w:pPr>
              <w:numPr>
                <w:ilvl w:val="12"/>
                <w:numId w:val="0"/>
              </w:numPr>
              <w:spacing w:after="0" w:line="240" w:lineRule="auto"/>
              <w:ind w:right="67"/>
              <w:rPr>
                <w:rFonts w:ascii="Arial" w:eastAsia="Times New Roman" w:hAnsi="Arial" w:cs="Arial"/>
                <w:color w:val="000000"/>
                <w:lang w:eastAsia="en-GB"/>
              </w:rPr>
            </w:pPr>
          </w:p>
        </w:tc>
        <w:tc>
          <w:tcPr>
            <w:tcW w:w="1701" w:type="dxa"/>
            <w:tcBorders>
              <w:left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lang w:eastAsia="en-GB"/>
              </w:rPr>
            </w:pPr>
            <w:r w:rsidRPr="00E35D6A">
              <w:rPr>
                <w:rFonts w:ascii="Arial" w:eastAsia="Times New Roman" w:hAnsi="Arial" w:cs="Arial"/>
                <w:lang w:eastAsia="en-GB"/>
              </w:rPr>
              <w:t xml:space="preserve">Hitchin Museum / Town Hall </w:t>
            </w:r>
          </w:p>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p>
        </w:tc>
        <w:tc>
          <w:tcPr>
            <w:tcW w:w="1134" w:type="dxa"/>
            <w:tcBorders>
              <w:left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p>
        </w:tc>
        <w:tc>
          <w:tcPr>
            <w:tcW w:w="1418" w:type="dxa"/>
            <w:tcBorders>
              <w:left w:val="single" w:sz="4" w:space="0" w:color="auto"/>
              <w:right w:val="single" w:sz="4" w:space="0" w:color="auto"/>
            </w:tcBorders>
          </w:tcPr>
          <w:p w:rsidR="00F523FF" w:rsidRPr="00E35D6A" w:rsidRDefault="00F45EEE" w:rsidP="00F523FF">
            <w:pPr>
              <w:tabs>
                <w:tab w:val="left" w:pos="360"/>
              </w:tabs>
              <w:spacing w:after="0" w:line="240" w:lineRule="auto"/>
              <w:ind w:right="-108"/>
              <w:rPr>
                <w:rFonts w:ascii="Arial" w:eastAsia="Times New Roman" w:hAnsi="Arial" w:cs="Arial"/>
                <w:color w:val="000000"/>
                <w:lang w:eastAsia="en-GB"/>
              </w:rPr>
            </w:pPr>
            <w:r>
              <w:rPr>
                <w:rFonts w:ascii="Arial" w:eastAsia="Times New Roman" w:hAnsi="Arial" w:cs="Arial"/>
                <w:color w:val="000000"/>
                <w:lang w:eastAsia="en-GB"/>
              </w:rPr>
              <w:t>Stored for 30 days</w:t>
            </w:r>
          </w:p>
        </w:tc>
        <w:tc>
          <w:tcPr>
            <w:tcW w:w="1559" w:type="dxa"/>
            <w:tcBorders>
              <w:left w:val="single" w:sz="4" w:space="0" w:color="auto"/>
              <w:right w:val="single" w:sz="4" w:space="0" w:color="auto"/>
            </w:tcBorders>
          </w:tcPr>
          <w:p w:rsidR="005E41D2" w:rsidRDefault="00F523FF" w:rsidP="00F523FF">
            <w:pPr>
              <w:tabs>
                <w:tab w:val="left" w:pos="175"/>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Maximum </w:t>
            </w:r>
            <w:r w:rsidR="00E75FB1">
              <w:rPr>
                <w:rFonts w:ascii="Arial" w:eastAsia="Times New Roman" w:hAnsi="Arial" w:cs="Arial"/>
                <w:color w:val="000000"/>
                <w:lang w:val="en-US" w:eastAsia="en-GB"/>
              </w:rPr>
              <w:t xml:space="preserve">capacity for </w:t>
            </w:r>
            <w:r>
              <w:rPr>
                <w:rFonts w:ascii="Arial" w:eastAsia="Times New Roman" w:hAnsi="Arial" w:cs="Arial"/>
                <w:color w:val="000000"/>
                <w:lang w:val="en-US" w:eastAsia="en-GB"/>
              </w:rPr>
              <w:t>Data storage</w:t>
            </w:r>
          </w:p>
          <w:p w:rsidR="00F523FF" w:rsidRPr="00E35D6A" w:rsidRDefault="00F523FF" w:rsidP="00F523FF">
            <w:pPr>
              <w:tabs>
                <w:tab w:val="left" w:pos="175"/>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 </w:t>
            </w:r>
          </w:p>
        </w:tc>
        <w:tc>
          <w:tcPr>
            <w:tcW w:w="1621" w:type="dxa"/>
            <w:vMerge/>
            <w:tcBorders>
              <w:left w:val="single" w:sz="4" w:space="0" w:color="auto"/>
              <w:right w:val="single" w:sz="4" w:space="0" w:color="auto"/>
            </w:tcBorders>
          </w:tcPr>
          <w:p w:rsidR="00F523FF" w:rsidRPr="00E35D6A" w:rsidRDefault="00F523FF" w:rsidP="00F523FF">
            <w:pPr>
              <w:tabs>
                <w:tab w:val="left" w:pos="175"/>
              </w:tabs>
              <w:spacing w:after="0" w:line="240" w:lineRule="auto"/>
              <w:rPr>
                <w:rFonts w:ascii="Arial" w:eastAsia="Times New Roman" w:hAnsi="Arial" w:cs="Arial"/>
                <w:color w:val="000000"/>
                <w:lang w:val="en-US" w:eastAsia="en-GB"/>
              </w:rPr>
            </w:pPr>
          </w:p>
        </w:tc>
      </w:tr>
      <w:tr w:rsidR="0040212C" w:rsidRPr="00E35D6A" w:rsidTr="00B40096">
        <w:trPr>
          <w:cantSplit/>
          <w:trHeight w:val="567"/>
        </w:trPr>
        <w:tc>
          <w:tcPr>
            <w:tcW w:w="1809" w:type="dxa"/>
            <w:vMerge/>
            <w:tcBorders>
              <w:left w:val="single" w:sz="4" w:space="0" w:color="auto"/>
              <w:bottom w:val="single" w:sz="4" w:space="0" w:color="auto"/>
              <w:right w:val="single" w:sz="4" w:space="0" w:color="auto"/>
            </w:tcBorders>
          </w:tcPr>
          <w:p w:rsidR="00F523FF" w:rsidRPr="00853A02" w:rsidRDefault="00F523FF" w:rsidP="00F523FF">
            <w:pPr>
              <w:numPr>
                <w:ilvl w:val="12"/>
                <w:numId w:val="0"/>
              </w:numPr>
              <w:spacing w:after="0" w:line="240" w:lineRule="auto"/>
              <w:ind w:right="67"/>
              <w:rPr>
                <w:rFonts w:ascii="Arial" w:eastAsia="Times New Roman" w:hAnsi="Arial" w:cs="Arial"/>
                <w:color w:val="000000"/>
                <w:lang w:eastAsia="en-GB"/>
              </w:rPr>
            </w:pPr>
          </w:p>
        </w:tc>
        <w:tc>
          <w:tcPr>
            <w:tcW w:w="1701" w:type="dxa"/>
            <w:tcBorders>
              <w:left w:val="single" w:sz="4" w:space="0" w:color="auto"/>
              <w:bottom w:val="single" w:sz="4" w:space="0" w:color="auto"/>
              <w:right w:val="single" w:sz="4" w:space="0" w:color="auto"/>
            </w:tcBorders>
          </w:tcPr>
          <w:p w:rsidR="00F523FF" w:rsidRPr="00E35D6A" w:rsidRDefault="005A568D" w:rsidP="00F523FF">
            <w:pPr>
              <w:tabs>
                <w:tab w:val="left" w:pos="360"/>
              </w:tabs>
              <w:spacing w:after="0" w:line="240" w:lineRule="auto"/>
              <w:ind w:right="-108"/>
              <w:rPr>
                <w:rFonts w:ascii="Arial" w:eastAsia="Times New Roman" w:hAnsi="Arial" w:cs="Arial"/>
                <w:color w:val="000000"/>
                <w:lang w:eastAsia="en-GB"/>
              </w:rPr>
            </w:pPr>
            <w:r>
              <w:rPr>
                <w:rFonts w:ascii="Arial" w:eastAsia="Times New Roman" w:hAnsi="Arial" w:cs="Arial"/>
                <w:lang w:eastAsia="en-GB"/>
              </w:rPr>
              <w:t>Unit 3 Works Road</w:t>
            </w:r>
            <w:r w:rsidR="00F523FF" w:rsidRPr="00E35D6A">
              <w:rPr>
                <w:rFonts w:ascii="Arial" w:eastAsia="Times New Roman" w:hAnsi="Arial" w:cs="Arial"/>
                <w:lang w:eastAsia="en-GB"/>
              </w:rPr>
              <w:t xml:space="preserve"> </w:t>
            </w:r>
          </w:p>
        </w:tc>
        <w:tc>
          <w:tcPr>
            <w:tcW w:w="1134" w:type="dxa"/>
            <w:tcBorders>
              <w:left w:val="single" w:sz="4" w:space="0" w:color="auto"/>
              <w:bottom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p>
        </w:tc>
        <w:tc>
          <w:tcPr>
            <w:tcW w:w="1418" w:type="dxa"/>
            <w:tcBorders>
              <w:left w:val="single" w:sz="4" w:space="0" w:color="auto"/>
              <w:bottom w:val="single" w:sz="4" w:space="0" w:color="auto"/>
              <w:right w:val="single" w:sz="4" w:space="0" w:color="auto"/>
            </w:tcBorders>
          </w:tcPr>
          <w:p w:rsidR="00F523FF" w:rsidRPr="00E35D6A" w:rsidRDefault="00F45EEE" w:rsidP="00F523FF">
            <w:pPr>
              <w:tabs>
                <w:tab w:val="left" w:pos="360"/>
              </w:tabs>
              <w:spacing w:after="0" w:line="240" w:lineRule="auto"/>
              <w:ind w:right="-108"/>
              <w:rPr>
                <w:rFonts w:ascii="Arial" w:eastAsia="Times New Roman" w:hAnsi="Arial" w:cs="Arial"/>
                <w:color w:val="000000"/>
                <w:lang w:eastAsia="en-GB"/>
              </w:rPr>
            </w:pPr>
            <w:r>
              <w:rPr>
                <w:rFonts w:ascii="Arial" w:eastAsia="Times New Roman" w:hAnsi="Arial" w:cs="Arial"/>
                <w:color w:val="000000"/>
                <w:lang w:eastAsia="en-GB"/>
              </w:rPr>
              <w:t>Stored for 90 days</w:t>
            </w:r>
          </w:p>
        </w:tc>
        <w:tc>
          <w:tcPr>
            <w:tcW w:w="1559" w:type="dxa"/>
            <w:tcBorders>
              <w:left w:val="single" w:sz="4" w:space="0" w:color="auto"/>
              <w:bottom w:val="single" w:sz="4" w:space="0" w:color="auto"/>
              <w:right w:val="single" w:sz="4" w:space="0" w:color="auto"/>
            </w:tcBorders>
          </w:tcPr>
          <w:p w:rsidR="00F523FF" w:rsidRPr="00E35D6A" w:rsidRDefault="00F523FF" w:rsidP="00F523FF">
            <w:pPr>
              <w:tabs>
                <w:tab w:val="left" w:pos="175"/>
              </w:tabs>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Maximum </w:t>
            </w:r>
            <w:r w:rsidR="00E75FB1">
              <w:rPr>
                <w:rFonts w:ascii="Arial" w:eastAsia="Times New Roman" w:hAnsi="Arial" w:cs="Arial"/>
                <w:color w:val="000000"/>
                <w:lang w:val="en-US" w:eastAsia="en-GB"/>
              </w:rPr>
              <w:t xml:space="preserve">capacity for </w:t>
            </w:r>
            <w:r>
              <w:rPr>
                <w:rFonts w:ascii="Arial" w:eastAsia="Times New Roman" w:hAnsi="Arial" w:cs="Arial"/>
                <w:color w:val="000000"/>
                <w:lang w:val="en-US" w:eastAsia="en-GB"/>
              </w:rPr>
              <w:t>Data storage</w:t>
            </w:r>
          </w:p>
        </w:tc>
        <w:tc>
          <w:tcPr>
            <w:tcW w:w="1621" w:type="dxa"/>
            <w:vMerge/>
            <w:tcBorders>
              <w:left w:val="single" w:sz="4" w:space="0" w:color="auto"/>
              <w:bottom w:val="single" w:sz="4" w:space="0" w:color="auto"/>
              <w:right w:val="single" w:sz="4" w:space="0" w:color="auto"/>
            </w:tcBorders>
          </w:tcPr>
          <w:p w:rsidR="00F523FF" w:rsidRPr="00E35D6A" w:rsidRDefault="00F523FF" w:rsidP="00F523FF">
            <w:pPr>
              <w:tabs>
                <w:tab w:val="left" w:pos="175"/>
              </w:tabs>
              <w:spacing w:after="0" w:line="240" w:lineRule="auto"/>
              <w:rPr>
                <w:rFonts w:ascii="Arial" w:eastAsia="Times New Roman" w:hAnsi="Arial" w:cs="Arial"/>
                <w:color w:val="000000"/>
                <w:lang w:val="en-US" w:eastAsia="en-GB"/>
              </w:rPr>
            </w:pPr>
          </w:p>
        </w:tc>
      </w:tr>
      <w:tr w:rsidR="0040212C" w:rsidRPr="00E35D6A" w:rsidTr="00B40096">
        <w:trPr>
          <w:cantSplit/>
          <w:trHeight w:val="567"/>
        </w:trPr>
        <w:tc>
          <w:tcPr>
            <w:tcW w:w="1809"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numPr>
                <w:ilvl w:val="12"/>
                <w:numId w:val="0"/>
              </w:numPr>
              <w:spacing w:after="0" w:line="240" w:lineRule="auto"/>
              <w:ind w:right="67"/>
              <w:rPr>
                <w:rFonts w:ascii="Arial" w:eastAsia="Times New Roman" w:hAnsi="Arial" w:cs="Arial"/>
                <w:color w:val="000000"/>
                <w:lang w:eastAsia="en-GB"/>
              </w:rPr>
            </w:pPr>
            <w:r w:rsidRPr="00E35D6A">
              <w:rPr>
                <w:rFonts w:ascii="Arial" w:eastAsia="Times New Roman" w:hAnsi="Arial" w:cs="Arial"/>
                <w:color w:val="000000"/>
                <w:lang w:eastAsia="en-GB"/>
              </w:rPr>
              <w:t>Public space CCTV</w:t>
            </w:r>
          </w:p>
        </w:tc>
        <w:tc>
          <w:tcPr>
            <w:tcW w:w="1701"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 xml:space="preserve">CCTV Images Service Managed by </w:t>
            </w:r>
            <w:hyperlink r:id="rId10" w:history="1">
              <w:r w:rsidRPr="00E35D6A">
                <w:rPr>
                  <w:rStyle w:val="Hyperlink"/>
                  <w:rFonts w:ascii="Arial" w:eastAsia="Times New Roman" w:hAnsi="Arial" w:cs="Arial"/>
                  <w:lang w:eastAsia="en-GB"/>
                </w:rPr>
                <w:t>Hertfordshire CCTV Partnership</w:t>
              </w:r>
            </w:hyperlink>
          </w:p>
        </w:tc>
        <w:tc>
          <w:tcPr>
            <w:tcW w:w="1134"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Images only</w:t>
            </w:r>
          </w:p>
        </w:tc>
        <w:tc>
          <w:tcPr>
            <w:tcW w:w="1418"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tabs>
                <w:tab w:val="left" w:pos="360"/>
              </w:tabs>
              <w:spacing w:after="0" w:line="240" w:lineRule="auto"/>
              <w:ind w:right="-108"/>
              <w:rPr>
                <w:rFonts w:ascii="Arial" w:eastAsia="Times New Roman" w:hAnsi="Arial" w:cs="Arial"/>
                <w:color w:val="000000"/>
                <w:lang w:eastAsia="en-GB"/>
              </w:rPr>
            </w:pPr>
            <w:r w:rsidRPr="00E35D6A">
              <w:rPr>
                <w:rFonts w:ascii="Arial" w:eastAsia="Times New Roman" w:hAnsi="Arial" w:cs="Arial"/>
                <w:color w:val="000000"/>
                <w:lang w:eastAsia="en-GB"/>
              </w:rPr>
              <w:t>Destroy after  30 days</w:t>
            </w:r>
          </w:p>
        </w:tc>
        <w:tc>
          <w:tcPr>
            <w:tcW w:w="1559" w:type="dxa"/>
            <w:tcBorders>
              <w:top w:val="single" w:sz="4" w:space="0" w:color="auto"/>
              <w:left w:val="single" w:sz="4" w:space="0" w:color="auto"/>
              <w:bottom w:val="single" w:sz="4" w:space="0" w:color="auto"/>
              <w:right w:val="single" w:sz="4" w:space="0" w:color="auto"/>
            </w:tcBorders>
          </w:tcPr>
          <w:p w:rsidR="00F523FF" w:rsidRPr="00E35D6A" w:rsidRDefault="00E75FB1" w:rsidP="00F523FF">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Maximum capacity for Data storage</w:t>
            </w:r>
          </w:p>
        </w:tc>
        <w:tc>
          <w:tcPr>
            <w:tcW w:w="1621" w:type="dxa"/>
            <w:tcBorders>
              <w:top w:val="single" w:sz="4" w:space="0" w:color="auto"/>
              <w:left w:val="single" w:sz="4" w:space="0" w:color="auto"/>
              <w:bottom w:val="single" w:sz="4" w:space="0" w:color="auto"/>
              <w:right w:val="single" w:sz="4" w:space="0" w:color="auto"/>
            </w:tcBorders>
          </w:tcPr>
          <w:p w:rsidR="00F523FF" w:rsidRPr="00E35D6A" w:rsidRDefault="00F523FF" w:rsidP="00F523FF">
            <w:pPr>
              <w:autoSpaceDE w:val="0"/>
              <w:autoSpaceDN w:val="0"/>
              <w:adjustRightInd w:val="0"/>
              <w:spacing w:after="0" w:line="240" w:lineRule="auto"/>
              <w:rPr>
                <w:rFonts w:ascii="Arial" w:eastAsia="Times New Roman" w:hAnsi="Arial" w:cs="Arial"/>
                <w:color w:val="000000"/>
                <w:lang w:val="en-US" w:eastAsia="en-GB"/>
              </w:rPr>
            </w:pPr>
            <w:r w:rsidRPr="00E35D6A">
              <w:rPr>
                <w:rFonts w:ascii="Arial" w:hAnsi="Arial" w:cs="Arial"/>
                <w:color w:val="000000" w:themeColor="text1"/>
              </w:rPr>
              <w:t>Service Director - Customers</w:t>
            </w:r>
          </w:p>
        </w:tc>
      </w:tr>
    </w:tbl>
    <w:p w:rsidR="00FD6D5D" w:rsidRDefault="00F523FF" w:rsidP="00FD6D5D">
      <w:pPr>
        <w:jc w:val="center"/>
        <w:rPr>
          <w:rFonts w:ascii="Arial" w:hAnsi="Arial" w:cs="Arial"/>
          <w:b/>
          <w:color w:val="000000" w:themeColor="text1"/>
          <w:sz w:val="28"/>
        </w:rPr>
      </w:pPr>
      <w:r>
        <w:rPr>
          <w:rFonts w:ascii="Arial" w:hAnsi="Arial" w:cs="Arial"/>
          <w:b/>
          <w:color w:val="000000" w:themeColor="text1"/>
          <w:sz w:val="28"/>
        </w:rPr>
        <w:t xml:space="preserve"> </w:t>
      </w:r>
    </w:p>
    <w:p w:rsidR="00FD6D5D" w:rsidRDefault="00FD6D5D" w:rsidP="00FD6D5D">
      <w:pPr>
        <w:jc w:val="center"/>
        <w:rPr>
          <w:rFonts w:ascii="Arial" w:hAnsi="Arial" w:cs="Arial"/>
          <w:b/>
          <w:color w:val="000000" w:themeColor="text1"/>
          <w:sz w:val="28"/>
        </w:rPr>
      </w:pPr>
    </w:p>
    <w:p w:rsidR="00FD6D5D" w:rsidRDefault="00FD6D5D" w:rsidP="00FD6D5D">
      <w:pPr>
        <w:jc w:val="center"/>
        <w:rPr>
          <w:rFonts w:ascii="Arial" w:hAnsi="Arial" w:cs="Arial"/>
          <w:b/>
          <w:color w:val="000000" w:themeColor="text1"/>
          <w:sz w:val="28"/>
        </w:rPr>
      </w:pPr>
    </w:p>
    <w:p w:rsidR="003D752C" w:rsidRDefault="003D752C" w:rsidP="00FD6D5D">
      <w:pPr>
        <w:jc w:val="center"/>
        <w:rPr>
          <w:rFonts w:ascii="Arial" w:hAnsi="Arial" w:cs="Arial"/>
          <w:b/>
          <w:color w:val="000000" w:themeColor="text1"/>
          <w:sz w:val="28"/>
        </w:rPr>
      </w:pPr>
    </w:p>
    <w:p w:rsidR="003D752C" w:rsidRDefault="003D752C" w:rsidP="00FD6D5D">
      <w:pPr>
        <w:jc w:val="center"/>
        <w:rPr>
          <w:rFonts w:ascii="Arial" w:hAnsi="Arial" w:cs="Arial"/>
          <w:b/>
          <w:color w:val="000000" w:themeColor="text1"/>
          <w:sz w:val="28"/>
        </w:rPr>
      </w:pPr>
    </w:p>
    <w:p w:rsidR="003D752C" w:rsidRDefault="003D752C" w:rsidP="00FD6D5D">
      <w:pPr>
        <w:jc w:val="center"/>
        <w:rPr>
          <w:rFonts w:ascii="Arial" w:hAnsi="Arial" w:cs="Arial"/>
          <w:b/>
          <w:color w:val="000000" w:themeColor="text1"/>
          <w:sz w:val="28"/>
        </w:rPr>
      </w:pPr>
    </w:p>
    <w:p w:rsidR="003D752C" w:rsidRDefault="003D752C" w:rsidP="00FD6D5D">
      <w:pPr>
        <w:jc w:val="center"/>
        <w:rPr>
          <w:rFonts w:ascii="Arial" w:hAnsi="Arial" w:cs="Arial"/>
          <w:b/>
          <w:color w:val="000000" w:themeColor="text1"/>
          <w:sz w:val="28"/>
        </w:rPr>
      </w:pPr>
    </w:p>
    <w:p w:rsidR="00FD6D5D" w:rsidRDefault="00FD6D5D" w:rsidP="00FD6D5D">
      <w:pPr>
        <w:jc w:val="center"/>
        <w:rPr>
          <w:rFonts w:ascii="Arial" w:hAnsi="Arial" w:cs="Arial"/>
          <w:b/>
          <w:color w:val="000000" w:themeColor="text1"/>
          <w:sz w:val="28"/>
        </w:rPr>
      </w:pPr>
      <w:r>
        <w:rPr>
          <w:rFonts w:ascii="Arial" w:hAnsi="Arial" w:cs="Arial"/>
          <w:b/>
          <w:color w:val="000000" w:themeColor="text1"/>
          <w:sz w:val="28"/>
        </w:rPr>
        <w:t>Careline</w:t>
      </w:r>
    </w:p>
    <w:p w:rsidR="003D752C" w:rsidRDefault="003D752C" w:rsidP="00FD6D5D">
      <w:pPr>
        <w:jc w:val="center"/>
        <w:rPr>
          <w:rFonts w:ascii="Arial" w:hAnsi="Arial" w:cs="Arial"/>
          <w:b/>
          <w:color w:val="000000" w:themeColor="text1"/>
          <w:sz w:val="28"/>
        </w:rPr>
      </w:pPr>
    </w:p>
    <w:tbl>
      <w:tblPr>
        <w:tblStyle w:val="TableGrid"/>
        <w:tblW w:w="9478" w:type="dxa"/>
        <w:tblLook w:val="04A0" w:firstRow="1" w:lastRow="0" w:firstColumn="1" w:lastColumn="0" w:noHBand="0" w:noVBand="1"/>
      </w:tblPr>
      <w:tblGrid>
        <w:gridCol w:w="1974"/>
        <w:gridCol w:w="1588"/>
        <w:gridCol w:w="1036"/>
        <w:gridCol w:w="1443"/>
        <w:gridCol w:w="2083"/>
        <w:gridCol w:w="1354"/>
      </w:tblGrid>
      <w:tr w:rsidR="003D752C" w:rsidRPr="00204297" w:rsidTr="00B767BB">
        <w:tc>
          <w:tcPr>
            <w:tcW w:w="1974" w:type="dxa"/>
          </w:tcPr>
          <w:p w:rsidR="003D752C" w:rsidRPr="00204297" w:rsidRDefault="003D752C" w:rsidP="00264274">
            <w:pPr>
              <w:rPr>
                <w:b/>
              </w:rPr>
            </w:pPr>
            <w:r>
              <w:rPr>
                <w:b/>
              </w:rPr>
              <w:t>Activity</w:t>
            </w:r>
          </w:p>
        </w:tc>
        <w:tc>
          <w:tcPr>
            <w:tcW w:w="1588" w:type="dxa"/>
          </w:tcPr>
          <w:p w:rsidR="003D752C" w:rsidRPr="00204297" w:rsidRDefault="003D752C" w:rsidP="00264274">
            <w:pPr>
              <w:rPr>
                <w:b/>
              </w:rPr>
            </w:pPr>
            <w:r>
              <w:rPr>
                <w:b/>
              </w:rPr>
              <w:t>Examples of Documents</w:t>
            </w:r>
          </w:p>
        </w:tc>
        <w:tc>
          <w:tcPr>
            <w:tcW w:w="0" w:type="auto"/>
          </w:tcPr>
          <w:p w:rsidR="003D752C" w:rsidRPr="00204297" w:rsidRDefault="003D752C" w:rsidP="00264274">
            <w:pPr>
              <w:rPr>
                <w:b/>
              </w:rPr>
            </w:pPr>
            <w:r>
              <w:rPr>
                <w:b/>
              </w:rPr>
              <w:t>Personal Data Included</w:t>
            </w:r>
          </w:p>
        </w:tc>
        <w:tc>
          <w:tcPr>
            <w:tcW w:w="0" w:type="auto"/>
          </w:tcPr>
          <w:p w:rsidR="003D752C" w:rsidRPr="00204297" w:rsidRDefault="003D752C" w:rsidP="00264274">
            <w:pPr>
              <w:rPr>
                <w:b/>
              </w:rPr>
            </w:pPr>
            <w:r>
              <w:rPr>
                <w:b/>
              </w:rPr>
              <w:t>Retention Period</w:t>
            </w:r>
          </w:p>
        </w:tc>
        <w:tc>
          <w:tcPr>
            <w:tcW w:w="0" w:type="auto"/>
          </w:tcPr>
          <w:p w:rsidR="003D752C" w:rsidRPr="00204297" w:rsidRDefault="003D752C" w:rsidP="00264274">
            <w:pPr>
              <w:rPr>
                <w:b/>
              </w:rPr>
            </w:pPr>
            <w:r>
              <w:rPr>
                <w:b/>
              </w:rPr>
              <w:t>Rationale for Retention Period</w:t>
            </w:r>
          </w:p>
        </w:tc>
        <w:tc>
          <w:tcPr>
            <w:tcW w:w="0" w:type="auto"/>
          </w:tcPr>
          <w:p w:rsidR="003D752C" w:rsidRPr="00204297" w:rsidRDefault="003D752C" w:rsidP="00264274">
            <w:pPr>
              <w:rPr>
                <w:b/>
              </w:rPr>
            </w:pPr>
            <w:r>
              <w:rPr>
                <w:b/>
              </w:rPr>
              <w:t>Responsible Officer</w:t>
            </w:r>
          </w:p>
        </w:tc>
      </w:tr>
      <w:tr w:rsidR="003D752C" w:rsidRPr="00204297" w:rsidTr="00B767BB">
        <w:tc>
          <w:tcPr>
            <w:tcW w:w="1974" w:type="dxa"/>
          </w:tcPr>
          <w:p w:rsidR="003D752C" w:rsidRPr="001F7BA0" w:rsidRDefault="003D752C" w:rsidP="00264274">
            <w:pPr>
              <w:rPr>
                <w:rFonts w:ascii="Arial" w:hAnsi="Arial" w:cs="Arial"/>
                <w:b/>
              </w:rPr>
            </w:pPr>
            <w:r w:rsidRPr="001F7BA0">
              <w:rPr>
                <w:rFonts w:ascii="Arial" w:hAnsi="Arial" w:cs="Arial"/>
                <w:spacing w:val="-1"/>
                <w:w w:val="95"/>
              </w:rPr>
              <w:t xml:space="preserve">Careline records </w:t>
            </w:r>
            <w:r w:rsidRPr="001F7BA0">
              <w:rPr>
                <w:rFonts w:ascii="Arial" w:hAnsi="Arial" w:cs="Arial"/>
                <w:w w:val="95"/>
              </w:rPr>
              <w:t>on</w:t>
            </w:r>
            <w:r w:rsidRPr="001F7BA0">
              <w:rPr>
                <w:rFonts w:ascii="Arial" w:hAnsi="Arial" w:cs="Arial"/>
                <w:spacing w:val="21"/>
                <w:w w:val="99"/>
              </w:rPr>
              <w:t xml:space="preserve"> </w:t>
            </w:r>
            <w:r w:rsidRPr="001F7BA0">
              <w:rPr>
                <w:rFonts w:ascii="Arial" w:hAnsi="Arial" w:cs="Arial"/>
                <w:spacing w:val="-1"/>
              </w:rPr>
              <w:t>Answerlink</w:t>
            </w:r>
            <w:r w:rsidRPr="001F7BA0">
              <w:rPr>
                <w:rFonts w:ascii="Arial" w:hAnsi="Arial" w:cs="Arial"/>
                <w:spacing w:val="-10"/>
              </w:rPr>
              <w:t xml:space="preserve"> </w:t>
            </w:r>
            <w:r w:rsidRPr="001F7BA0">
              <w:rPr>
                <w:rFonts w:ascii="Arial" w:hAnsi="Arial" w:cs="Arial"/>
              </w:rPr>
              <w:t>system.</w:t>
            </w:r>
          </w:p>
        </w:tc>
        <w:tc>
          <w:tcPr>
            <w:tcW w:w="1588" w:type="dxa"/>
          </w:tcPr>
          <w:p w:rsidR="003D752C" w:rsidRPr="001F7BA0" w:rsidRDefault="003D752C" w:rsidP="00264274">
            <w:pPr>
              <w:rPr>
                <w:rFonts w:ascii="Arial" w:hAnsi="Arial" w:cs="Arial"/>
              </w:rPr>
            </w:pPr>
            <w:r w:rsidRPr="001F7BA0">
              <w:rPr>
                <w:rFonts w:ascii="Arial" w:hAnsi="Arial" w:cs="Arial"/>
              </w:rPr>
              <w:t>CRM dataset</w:t>
            </w: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spacing w:val="-1"/>
              </w:rPr>
              <w:t>Archive</w:t>
            </w:r>
            <w:r w:rsidRPr="001F7BA0">
              <w:rPr>
                <w:rFonts w:ascii="Arial" w:hAnsi="Arial" w:cs="Arial"/>
                <w:spacing w:val="-5"/>
              </w:rPr>
              <w:t xml:space="preserve"> </w:t>
            </w:r>
            <w:r w:rsidRPr="001F7BA0">
              <w:rPr>
                <w:rFonts w:ascii="Arial" w:hAnsi="Arial" w:cs="Arial"/>
                <w:spacing w:val="-1"/>
              </w:rPr>
              <w:t>after</w:t>
            </w:r>
            <w:r w:rsidRPr="001F7BA0">
              <w:rPr>
                <w:rFonts w:ascii="Arial" w:hAnsi="Arial" w:cs="Arial"/>
                <w:spacing w:val="-5"/>
              </w:rPr>
              <w:t xml:space="preserve"> </w:t>
            </w:r>
            <w:r w:rsidRPr="001F7BA0">
              <w:rPr>
                <w:rFonts w:ascii="Arial" w:hAnsi="Arial" w:cs="Arial"/>
              </w:rPr>
              <w:t>3</w:t>
            </w:r>
            <w:r w:rsidRPr="001F7BA0">
              <w:rPr>
                <w:rFonts w:ascii="Arial" w:hAnsi="Arial" w:cs="Arial"/>
                <w:spacing w:val="-7"/>
              </w:rPr>
              <w:t xml:space="preserve"> </w:t>
            </w:r>
            <w:r w:rsidRPr="001F7BA0">
              <w:rPr>
                <w:rFonts w:ascii="Arial" w:hAnsi="Arial" w:cs="Arial"/>
                <w:spacing w:val="-1"/>
              </w:rPr>
              <w:t>years.</w:t>
            </w:r>
          </w:p>
        </w:tc>
        <w:tc>
          <w:tcPr>
            <w:tcW w:w="0" w:type="auto"/>
          </w:tcPr>
          <w:tbl>
            <w:tblPr>
              <w:tblW w:w="0" w:type="auto"/>
              <w:tblBorders>
                <w:top w:val="nil"/>
                <w:left w:val="nil"/>
                <w:bottom w:val="nil"/>
                <w:right w:val="nil"/>
              </w:tblBorders>
              <w:tblLook w:val="0000" w:firstRow="0" w:lastRow="0" w:firstColumn="0" w:lastColumn="0" w:noHBand="0" w:noVBand="0"/>
            </w:tblPr>
            <w:tblGrid>
              <w:gridCol w:w="1867"/>
            </w:tblGrid>
            <w:tr w:rsidR="003D752C" w:rsidRPr="001F7BA0" w:rsidTr="00264274">
              <w:trPr>
                <w:trHeight w:val="1170"/>
              </w:trPr>
              <w:tc>
                <w:tcPr>
                  <w:tcW w:w="0" w:type="auto"/>
                </w:tcPr>
                <w:p w:rsidR="003D752C" w:rsidRPr="001F7BA0" w:rsidRDefault="003D752C" w:rsidP="00264274">
                  <w:pPr>
                    <w:pStyle w:val="Default"/>
                    <w:rPr>
                      <w:sz w:val="22"/>
                      <w:szCs w:val="22"/>
                    </w:rPr>
                  </w:pPr>
                  <w:r w:rsidRPr="001F7BA0">
                    <w:rPr>
                      <w:sz w:val="22"/>
                      <w:szCs w:val="22"/>
                    </w:rPr>
                    <w:t xml:space="preserve">Limitation Act 1980 </w:t>
                  </w:r>
                </w:p>
                <w:p w:rsidR="003D752C" w:rsidRPr="001F7BA0" w:rsidRDefault="003D752C" w:rsidP="00264274">
                  <w:pPr>
                    <w:pStyle w:val="Default"/>
                    <w:rPr>
                      <w:sz w:val="22"/>
                      <w:szCs w:val="22"/>
                    </w:rPr>
                  </w:pPr>
                  <w:r w:rsidRPr="001F7BA0">
                    <w:rPr>
                      <w:sz w:val="22"/>
                      <w:szCs w:val="22"/>
                    </w:rPr>
                    <w:t xml:space="preserve">Normal limitation rules (which mean that an individual can claim for negligently caused personal injury up to 3 years after, or deliberately caused personal injury up to 6 years after the event) are postponed until a child reaches 18 years of age </w:t>
                  </w:r>
                </w:p>
              </w:tc>
            </w:tr>
          </w:tbl>
          <w:p w:rsidR="003D752C" w:rsidRPr="001F7BA0" w:rsidRDefault="003D752C" w:rsidP="00264274">
            <w:pPr>
              <w:rPr>
                <w:rFonts w:ascii="Arial" w:hAnsi="Arial" w:cs="Arial"/>
                <w:b/>
              </w:rPr>
            </w:pP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t>Service Director - Customers</w:t>
            </w:r>
          </w:p>
        </w:tc>
      </w:tr>
      <w:tr w:rsidR="003D752C" w:rsidRPr="00204297" w:rsidTr="00B767BB">
        <w:tc>
          <w:tcPr>
            <w:tcW w:w="1974" w:type="dxa"/>
          </w:tcPr>
          <w:p w:rsidR="003D752C" w:rsidRPr="001F7BA0" w:rsidRDefault="003D752C" w:rsidP="00E35D6A">
            <w:pPr>
              <w:pStyle w:val="TableParagraph"/>
              <w:tabs>
                <w:tab w:val="left" w:pos="1518"/>
              </w:tabs>
              <w:ind w:right="98"/>
              <w:jc w:val="both"/>
              <w:rPr>
                <w:rFonts w:ascii="Arial" w:eastAsia="Arial" w:hAnsi="Arial" w:cs="Arial"/>
              </w:rPr>
            </w:pPr>
            <w:r w:rsidRPr="001F7BA0">
              <w:rPr>
                <w:rFonts w:ascii="Arial" w:hAnsi="Arial" w:cs="Arial"/>
                <w:spacing w:val="-1"/>
              </w:rPr>
              <w:t>Careline</w:t>
            </w:r>
            <w:r w:rsidR="001A2F69" w:rsidRPr="001F7BA0">
              <w:rPr>
                <w:rFonts w:ascii="Arial" w:hAnsi="Arial" w:cs="Arial"/>
                <w:spacing w:val="-1"/>
              </w:rPr>
              <w:t xml:space="preserve"> </w:t>
            </w:r>
            <w:r w:rsidRPr="001F7BA0">
              <w:rPr>
                <w:rFonts w:ascii="Arial" w:hAnsi="Arial" w:cs="Arial"/>
                <w:spacing w:val="-1"/>
              </w:rPr>
              <w:t>records</w:t>
            </w:r>
            <w:r w:rsidRPr="001F7BA0">
              <w:rPr>
                <w:rFonts w:ascii="Arial" w:hAnsi="Arial" w:cs="Arial"/>
                <w:spacing w:val="42"/>
              </w:rPr>
              <w:t xml:space="preserve"> </w:t>
            </w:r>
            <w:r w:rsidRPr="001F7BA0">
              <w:rPr>
                <w:rFonts w:ascii="Arial" w:hAnsi="Arial" w:cs="Arial"/>
              </w:rPr>
              <w:t>held</w:t>
            </w:r>
            <w:r w:rsidRPr="001F7BA0">
              <w:rPr>
                <w:rFonts w:ascii="Arial" w:hAnsi="Arial" w:cs="Arial"/>
                <w:spacing w:val="21"/>
                <w:w w:val="99"/>
              </w:rPr>
              <w:t xml:space="preserve"> </w:t>
            </w:r>
            <w:r w:rsidRPr="001F7BA0">
              <w:rPr>
                <w:rFonts w:ascii="Arial" w:hAnsi="Arial" w:cs="Arial"/>
              </w:rPr>
              <w:t>as</w:t>
            </w:r>
            <w:r w:rsidR="001A2F69" w:rsidRPr="001F7BA0">
              <w:rPr>
                <w:rFonts w:ascii="Arial" w:hAnsi="Arial" w:cs="Arial"/>
              </w:rPr>
              <w:t xml:space="preserve"> </w:t>
            </w:r>
            <w:r w:rsidRPr="001F7BA0">
              <w:rPr>
                <w:rFonts w:ascii="Arial" w:hAnsi="Arial" w:cs="Arial"/>
                <w:spacing w:val="-1"/>
              </w:rPr>
              <w:t>PDF</w:t>
            </w:r>
            <w:r w:rsidRPr="001F7BA0">
              <w:rPr>
                <w:rFonts w:ascii="Arial" w:hAnsi="Arial" w:cs="Arial"/>
                <w:spacing w:val="33"/>
              </w:rPr>
              <w:t xml:space="preserve"> </w:t>
            </w:r>
            <w:r w:rsidRPr="001F7BA0">
              <w:rPr>
                <w:rFonts w:ascii="Arial" w:hAnsi="Arial" w:cs="Arial"/>
                <w:spacing w:val="-1"/>
              </w:rPr>
              <w:t>documents</w:t>
            </w:r>
            <w:r w:rsidRPr="001F7BA0">
              <w:rPr>
                <w:rFonts w:ascii="Arial" w:hAnsi="Arial" w:cs="Arial"/>
                <w:spacing w:val="28"/>
                <w:w w:val="99"/>
              </w:rPr>
              <w:t xml:space="preserve"> </w:t>
            </w:r>
            <w:r w:rsidRPr="001F7BA0">
              <w:rPr>
                <w:rFonts w:ascii="Arial" w:hAnsi="Arial" w:cs="Arial"/>
                <w:spacing w:val="-1"/>
                <w:w w:val="95"/>
              </w:rPr>
              <w:t>regarding</w:t>
            </w:r>
            <w:r w:rsidRPr="001F7BA0">
              <w:rPr>
                <w:rFonts w:ascii="Arial" w:hAnsi="Arial" w:cs="Arial"/>
                <w:spacing w:val="-1"/>
                <w:w w:val="95"/>
              </w:rPr>
              <w:tab/>
            </w:r>
            <w:r w:rsidRPr="001F7BA0">
              <w:rPr>
                <w:rFonts w:ascii="Arial" w:hAnsi="Arial" w:cs="Arial"/>
                <w:spacing w:val="-1"/>
              </w:rPr>
              <w:t>Adults</w:t>
            </w:r>
          </w:p>
          <w:p w:rsidR="003D752C" w:rsidRPr="001F7BA0" w:rsidRDefault="003D752C" w:rsidP="00264274">
            <w:pPr>
              <w:rPr>
                <w:rFonts w:ascii="Arial" w:hAnsi="Arial" w:cs="Arial"/>
                <w:spacing w:val="-1"/>
                <w:w w:val="95"/>
              </w:rPr>
            </w:pPr>
            <w:r w:rsidRPr="001F7BA0">
              <w:rPr>
                <w:rFonts w:ascii="Arial" w:hAnsi="Arial" w:cs="Arial"/>
                <w:spacing w:val="-1"/>
              </w:rPr>
              <w:t>processed</w:t>
            </w:r>
            <w:r w:rsidRPr="001F7BA0">
              <w:rPr>
                <w:rFonts w:ascii="Arial" w:hAnsi="Arial" w:cs="Arial"/>
              </w:rPr>
              <w:t xml:space="preserve"> </w:t>
            </w:r>
            <w:r w:rsidRPr="001F7BA0">
              <w:rPr>
                <w:rFonts w:ascii="Arial" w:hAnsi="Arial" w:cs="Arial"/>
                <w:spacing w:val="9"/>
              </w:rPr>
              <w:t xml:space="preserve"> </w:t>
            </w:r>
            <w:r w:rsidRPr="001F7BA0">
              <w:rPr>
                <w:rFonts w:ascii="Arial" w:hAnsi="Arial" w:cs="Arial"/>
                <w:spacing w:val="-1"/>
              </w:rPr>
              <w:t>through</w:t>
            </w:r>
            <w:r w:rsidRPr="001F7BA0">
              <w:rPr>
                <w:rFonts w:ascii="Arial" w:hAnsi="Arial" w:cs="Arial"/>
                <w:spacing w:val="23"/>
                <w:w w:val="99"/>
              </w:rPr>
              <w:t xml:space="preserve"> </w:t>
            </w:r>
            <w:r w:rsidRPr="001F7BA0">
              <w:rPr>
                <w:rFonts w:ascii="Arial" w:hAnsi="Arial" w:cs="Arial"/>
                <w:spacing w:val="-1"/>
              </w:rPr>
              <w:t>Answerlink.</w:t>
            </w:r>
          </w:p>
        </w:tc>
        <w:tc>
          <w:tcPr>
            <w:tcW w:w="1588" w:type="dxa"/>
          </w:tcPr>
          <w:p w:rsidR="003D752C" w:rsidRPr="001F7BA0" w:rsidRDefault="003D752C" w:rsidP="00264274">
            <w:pPr>
              <w:rPr>
                <w:rFonts w:ascii="Arial" w:hAnsi="Arial" w:cs="Arial"/>
              </w:rPr>
            </w:pPr>
            <w:r w:rsidRPr="001F7BA0">
              <w:rPr>
                <w:rFonts w:ascii="Arial" w:hAnsi="Arial" w:cs="Arial"/>
              </w:rPr>
              <w:t>Client Transactional Documents</w:t>
            </w: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spacing w:val="-1"/>
              </w:rPr>
              <w:t>Delete</w:t>
            </w:r>
            <w:r w:rsidRPr="001F7BA0">
              <w:rPr>
                <w:rFonts w:ascii="Arial" w:hAnsi="Arial" w:cs="Arial"/>
                <w:spacing w:val="-7"/>
              </w:rPr>
              <w:t xml:space="preserve"> </w:t>
            </w:r>
            <w:r w:rsidRPr="001F7BA0">
              <w:rPr>
                <w:rFonts w:ascii="Arial" w:hAnsi="Arial" w:cs="Arial"/>
              </w:rPr>
              <w:t>after</w:t>
            </w:r>
            <w:r w:rsidRPr="001F7BA0">
              <w:rPr>
                <w:rFonts w:ascii="Arial" w:hAnsi="Arial" w:cs="Arial"/>
                <w:spacing w:val="-7"/>
              </w:rPr>
              <w:t xml:space="preserve"> </w:t>
            </w:r>
            <w:r w:rsidRPr="001F7BA0">
              <w:rPr>
                <w:rFonts w:ascii="Arial" w:hAnsi="Arial" w:cs="Arial"/>
              </w:rPr>
              <w:t>7</w:t>
            </w:r>
            <w:r w:rsidRPr="001F7BA0">
              <w:rPr>
                <w:rFonts w:ascii="Arial" w:hAnsi="Arial" w:cs="Arial"/>
                <w:spacing w:val="-4"/>
              </w:rPr>
              <w:t xml:space="preserve"> </w:t>
            </w:r>
            <w:r w:rsidRPr="001F7BA0">
              <w:rPr>
                <w:rFonts w:ascii="Arial" w:hAnsi="Arial" w:cs="Arial"/>
                <w:spacing w:val="-1"/>
              </w:rPr>
              <w:t>years</w:t>
            </w:r>
          </w:p>
        </w:tc>
        <w:tc>
          <w:tcPr>
            <w:tcW w:w="0" w:type="auto"/>
          </w:tcPr>
          <w:tbl>
            <w:tblPr>
              <w:tblW w:w="0" w:type="auto"/>
              <w:tblBorders>
                <w:top w:val="nil"/>
                <w:left w:val="nil"/>
                <w:bottom w:val="nil"/>
                <w:right w:val="nil"/>
              </w:tblBorders>
              <w:tblLook w:val="0000" w:firstRow="0" w:lastRow="0" w:firstColumn="0" w:lastColumn="0" w:noHBand="0" w:noVBand="0"/>
            </w:tblPr>
            <w:tblGrid>
              <w:gridCol w:w="1867"/>
            </w:tblGrid>
            <w:tr w:rsidR="003D752C" w:rsidRPr="001F7BA0" w:rsidTr="00264274">
              <w:trPr>
                <w:trHeight w:val="1170"/>
              </w:trPr>
              <w:tc>
                <w:tcPr>
                  <w:tcW w:w="0" w:type="auto"/>
                </w:tcPr>
                <w:p w:rsidR="003D752C" w:rsidRPr="001F7BA0" w:rsidRDefault="003D752C" w:rsidP="00264274">
                  <w:pPr>
                    <w:pStyle w:val="Default"/>
                    <w:rPr>
                      <w:sz w:val="22"/>
                      <w:szCs w:val="22"/>
                    </w:rPr>
                  </w:pPr>
                  <w:r w:rsidRPr="001F7BA0">
                    <w:rPr>
                      <w:sz w:val="22"/>
                      <w:szCs w:val="22"/>
                    </w:rPr>
                    <w:t xml:space="preserve">Limitation Act 1980 </w:t>
                  </w:r>
                </w:p>
                <w:p w:rsidR="003D752C" w:rsidRPr="001F7BA0" w:rsidRDefault="003D752C" w:rsidP="00264274">
                  <w:pPr>
                    <w:pStyle w:val="Default"/>
                    <w:rPr>
                      <w:sz w:val="22"/>
                      <w:szCs w:val="22"/>
                    </w:rPr>
                  </w:pPr>
                  <w:r w:rsidRPr="001F7BA0">
                    <w:rPr>
                      <w:sz w:val="22"/>
                      <w:szCs w:val="22"/>
                    </w:rPr>
                    <w:t xml:space="preserve">Normal limitation rules (which mean that an individual can claim for negligently caused personal injury up to 3 years after, or deliberately caused personal injury up to 6 years after the event) are postponed until </w:t>
                  </w:r>
                  <w:r w:rsidRPr="001F7BA0">
                    <w:rPr>
                      <w:sz w:val="22"/>
                      <w:szCs w:val="22"/>
                    </w:rPr>
                    <w:lastRenderedPageBreak/>
                    <w:t xml:space="preserve">a child reaches 18 years of age </w:t>
                  </w:r>
                </w:p>
              </w:tc>
            </w:tr>
          </w:tbl>
          <w:p w:rsidR="003D752C" w:rsidRPr="001F7BA0" w:rsidRDefault="003D752C" w:rsidP="00264274">
            <w:pPr>
              <w:rPr>
                <w:rFonts w:ascii="Arial" w:hAnsi="Arial" w:cs="Arial"/>
                <w:b/>
              </w:rPr>
            </w:pP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lastRenderedPageBreak/>
              <w:t>Service Director - Customers</w:t>
            </w:r>
          </w:p>
        </w:tc>
      </w:tr>
      <w:tr w:rsidR="003D752C" w:rsidRPr="00204297" w:rsidTr="00B767BB">
        <w:tc>
          <w:tcPr>
            <w:tcW w:w="1974" w:type="dxa"/>
          </w:tcPr>
          <w:p w:rsidR="003D752C" w:rsidRPr="001F7BA0" w:rsidRDefault="003D752C" w:rsidP="00264274">
            <w:pPr>
              <w:pStyle w:val="TableParagraph"/>
              <w:tabs>
                <w:tab w:val="left" w:pos="1518"/>
              </w:tabs>
              <w:ind w:left="102" w:right="98"/>
              <w:jc w:val="both"/>
              <w:rPr>
                <w:rFonts w:ascii="Arial" w:hAnsi="Arial" w:cs="Arial"/>
                <w:spacing w:val="-1"/>
              </w:rPr>
            </w:pPr>
            <w:r w:rsidRPr="001F7BA0">
              <w:rPr>
                <w:rFonts w:ascii="Arial" w:hAnsi="Arial" w:cs="Arial"/>
              </w:rPr>
              <w:lastRenderedPageBreak/>
              <w:t>Voice</w:t>
            </w:r>
            <w:r w:rsidRPr="001F7BA0">
              <w:rPr>
                <w:rFonts w:ascii="Arial" w:hAnsi="Arial" w:cs="Arial"/>
                <w:spacing w:val="-15"/>
              </w:rPr>
              <w:t xml:space="preserve"> </w:t>
            </w:r>
            <w:r w:rsidRPr="001F7BA0">
              <w:rPr>
                <w:rFonts w:ascii="Arial" w:hAnsi="Arial" w:cs="Arial"/>
                <w:spacing w:val="-1"/>
              </w:rPr>
              <w:t>recordings</w:t>
            </w:r>
          </w:p>
        </w:tc>
        <w:tc>
          <w:tcPr>
            <w:tcW w:w="1588" w:type="dxa"/>
          </w:tcPr>
          <w:p w:rsidR="003D752C" w:rsidRPr="001F7BA0" w:rsidRDefault="003D752C" w:rsidP="00264274">
            <w:pPr>
              <w:rPr>
                <w:rFonts w:ascii="Arial" w:hAnsi="Arial" w:cs="Arial"/>
                <w:b/>
              </w:rPr>
            </w:pP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spacing w:val="-1"/>
              </w:rPr>
              <w:t>Delete</w:t>
            </w:r>
            <w:r w:rsidRPr="001F7BA0">
              <w:rPr>
                <w:rFonts w:ascii="Arial" w:hAnsi="Arial" w:cs="Arial"/>
                <w:spacing w:val="-8"/>
              </w:rPr>
              <w:t xml:space="preserve"> </w:t>
            </w:r>
            <w:r w:rsidRPr="001F7BA0">
              <w:rPr>
                <w:rFonts w:ascii="Arial" w:hAnsi="Arial" w:cs="Arial"/>
              </w:rPr>
              <w:t>after</w:t>
            </w:r>
            <w:r w:rsidRPr="001F7BA0">
              <w:rPr>
                <w:rFonts w:ascii="Arial" w:hAnsi="Arial" w:cs="Arial"/>
                <w:spacing w:val="-8"/>
              </w:rPr>
              <w:t xml:space="preserve"> </w:t>
            </w:r>
            <w:r w:rsidRPr="001F7BA0">
              <w:rPr>
                <w:rFonts w:ascii="Arial" w:hAnsi="Arial" w:cs="Arial"/>
              </w:rPr>
              <w:t>12</w:t>
            </w:r>
            <w:r w:rsidRPr="001F7BA0">
              <w:rPr>
                <w:rFonts w:ascii="Arial" w:hAnsi="Arial" w:cs="Arial"/>
                <w:spacing w:val="-7"/>
              </w:rPr>
              <w:t xml:space="preserve"> </w:t>
            </w:r>
            <w:r w:rsidRPr="001F7BA0">
              <w:rPr>
                <w:rFonts w:ascii="Arial" w:hAnsi="Arial" w:cs="Arial"/>
                <w:spacing w:val="-1"/>
              </w:rPr>
              <w:t>months</w:t>
            </w:r>
          </w:p>
        </w:tc>
        <w:tc>
          <w:tcPr>
            <w:tcW w:w="0" w:type="auto"/>
          </w:tcPr>
          <w:p w:rsidR="003D752C" w:rsidRPr="001F7BA0" w:rsidRDefault="003D752C" w:rsidP="00264274">
            <w:pPr>
              <w:rPr>
                <w:rFonts w:ascii="Arial" w:hAnsi="Arial" w:cs="Arial"/>
              </w:rPr>
            </w:pPr>
            <w:r w:rsidRPr="001F7BA0">
              <w:rPr>
                <w:rFonts w:ascii="Arial" w:hAnsi="Arial" w:cs="Arial"/>
              </w:rPr>
              <w:t>To give reasonable time for a coroner to investigate.  To comply with the Investigatory Powers Act 2016.</w:t>
            </w: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t>Service Director - Customers</w:t>
            </w:r>
          </w:p>
        </w:tc>
      </w:tr>
      <w:tr w:rsidR="003D752C" w:rsidRPr="00204297" w:rsidTr="00B767BB">
        <w:tc>
          <w:tcPr>
            <w:tcW w:w="1974" w:type="dxa"/>
          </w:tcPr>
          <w:p w:rsidR="003D752C" w:rsidRPr="001F7BA0" w:rsidRDefault="003D752C" w:rsidP="001B6727">
            <w:pPr>
              <w:pStyle w:val="TableParagraph"/>
              <w:ind w:left="102" w:right="98"/>
              <w:rPr>
                <w:rFonts w:ascii="Arial" w:eastAsia="Arial" w:hAnsi="Arial" w:cs="Arial"/>
              </w:rPr>
            </w:pPr>
            <w:r w:rsidRPr="001F7BA0">
              <w:rPr>
                <w:rFonts w:ascii="Arial" w:hAnsi="Arial" w:cs="Arial"/>
                <w:spacing w:val="-1"/>
              </w:rPr>
              <w:t>Careline</w:t>
            </w:r>
            <w:r w:rsidRPr="001F7BA0">
              <w:rPr>
                <w:rFonts w:ascii="Arial" w:hAnsi="Arial" w:cs="Arial"/>
                <w:spacing w:val="43"/>
              </w:rPr>
              <w:t xml:space="preserve"> </w:t>
            </w:r>
            <w:r w:rsidRPr="001F7BA0">
              <w:rPr>
                <w:rFonts w:ascii="Arial" w:hAnsi="Arial" w:cs="Arial"/>
                <w:spacing w:val="-1"/>
              </w:rPr>
              <w:t>records</w:t>
            </w:r>
            <w:r w:rsidRPr="001F7BA0">
              <w:rPr>
                <w:rFonts w:ascii="Arial" w:hAnsi="Arial" w:cs="Arial"/>
                <w:spacing w:val="42"/>
              </w:rPr>
              <w:t xml:space="preserve"> </w:t>
            </w:r>
            <w:r w:rsidRPr="001F7BA0">
              <w:rPr>
                <w:rFonts w:ascii="Arial" w:hAnsi="Arial" w:cs="Arial"/>
              </w:rPr>
              <w:t>held</w:t>
            </w:r>
            <w:r w:rsidRPr="001F7BA0">
              <w:rPr>
                <w:rFonts w:ascii="Arial" w:hAnsi="Arial" w:cs="Arial"/>
                <w:spacing w:val="21"/>
                <w:w w:val="99"/>
              </w:rPr>
              <w:t xml:space="preserve"> </w:t>
            </w:r>
            <w:r w:rsidRPr="001F7BA0">
              <w:rPr>
                <w:rFonts w:ascii="Arial" w:hAnsi="Arial" w:cs="Arial"/>
              </w:rPr>
              <w:t>as</w:t>
            </w:r>
            <w:r w:rsidRPr="001F7BA0">
              <w:rPr>
                <w:rFonts w:ascii="Arial" w:hAnsi="Arial" w:cs="Arial"/>
                <w:spacing w:val="36"/>
              </w:rPr>
              <w:t xml:space="preserve"> </w:t>
            </w:r>
            <w:r w:rsidRPr="001F7BA0">
              <w:rPr>
                <w:rFonts w:ascii="Arial" w:hAnsi="Arial" w:cs="Arial"/>
                <w:spacing w:val="-1"/>
              </w:rPr>
              <w:t>PDF</w:t>
            </w:r>
            <w:r w:rsidRPr="001F7BA0">
              <w:rPr>
                <w:rFonts w:ascii="Arial" w:hAnsi="Arial" w:cs="Arial"/>
                <w:spacing w:val="33"/>
              </w:rPr>
              <w:t xml:space="preserve"> </w:t>
            </w:r>
            <w:r w:rsidRPr="001F7BA0">
              <w:rPr>
                <w:rFonts w:ascii="Arial" w:hAnsi="Arial" w:cs="Arial"/>
                <w:spacing w:val="-1"/>
              </w:rPr>
              <w:t>documents</w:t>
            </w:r>
            <w:r w:rsidRPr="001F7BA0">
              <w:rPr>
                <w:rFonts w:ascii="Arial" w:hAnsi="Arial" w:cs="Arial"/>
                <w:spacing w:val="28"/>
                <w:w w:val="99"/>
              </w:rPr>
              <w:t xml:space="preserve"> </w:t>
            </w:r>
            <w:r w:rsidRPr="001F7BA0">
              <w:rPr>
                <w:rFonts w:ascii="Arial" w:hAnsi="Arial" w:cs="Arial"/>
                <w:spacing w:val="-1"/>
              </w:rPr>
              <w:t>regarding</w:t>
            </w:r>
            <w:r w:rsidRPr="001F7BA0">
              <w:rPr>
                <w:rFonts w:ascii="Arial" w:hAnsi="Arial" w:cs="Arial"/>
              </w:rPr>
              <w:t xml:space="preserve">        </w:t>
            </w:r>
            <w:r w:rsidRPr="001F7BA0">
              <w:rPr>
                <w:rFonts w:ascii="Arial" w:hAnsi="Arial" w:cs="Arial"/>
                <w:spacing w:val="17"/>
              </w:rPr>
              <w:t xml:space="preserve"> </w:t>
            </w:r>
            <w:r w:rsidRPr="001F7BA0">
              <w:rPr>
                <w:rFonts w:ascii="Arial" w:hAnsi="Arial" w:cs="Arial"/>
                <w:spacing w:val="-1"/>
              </w:rPr>
              <w:t>Children</w:t>
            </w:r>
          </w:p>
          <w:p w:rsidR="003D752C" w:rsidRPr="001F7BA0" w:rsidRDefault="003D752C" w:rsidP="001B6727">
            <w:pPr>
              <w:pStyle w:val="TableParagraph"/>
              <w:tabs>
                <w:tab w:val="left" w:pos="1518"/>
              </w:tabs>
              <w:ind w:left="102" w:right="98"/>
              <w:rPr>
                <w:rFonts w:ascii="Arial" w:hAnsi="Arial" w:cs="Arial"/>
              </w:rPr>
            </w:pPr>
            <w:r w:rsidRPr="001F7BA0">
              <w:rPr>
                <w:rFonts w:ascii="Arial" w:hAnsi="Arial" w:cs="Arial"/>
                <w:spacing w:val="-1"/>
              </w:rPr>
              <w:t>processed</w:t>
            </w:r>
            <w:r w:rsidRPr="001F7BA0">
              <w:rPr>
                <w:rFonts w:ascii="Arial" w:hAnsi="Arial" w:cs="Arial"/>
              </w:rPr>
              <w:t xml:space="preserve">  </w:t>
            </w:r>
            <w:r w:rsidRPr="001F7BA0">
              <w:rPr>
                <w:rFonts w:ascii="Arial" w:hAnsi="Arial" w:cs="Arial"/>
                <w:spacing w:val="9"/>
              </w:rPr>
              <w:t xml:space="preserve"> </w:t>
            </w:r>
            <w:r w:rsidRPr="001F7BA0">
              <w:rPr>
                <w:rFonts w:ascii="Arial" w:hAnsi="Arial" w:cs="Arial"/>
                <w:spacing w:val="-1"/>
              </w:rPr>
              <w:t>through</w:t>
            </w:r>
            <w:r w:rsidRPr="001F7BA0">
              <w:rPr>
                <w:rFonts w:ascii="Arial" w:hAnsi="Arial" w:cs="Arial"/>
                <w:spacing w:val="23"/>
                <w:w w:val="99"/>
              </w:rPr>
              <w:t xml:space="preserve"> </w:t>
            </w:r>
            <w:r w:rsidRPr="001F7BA0">
              <w:rPr>
                <w:rFonts w:ascii="Arial" w:hAnsi="Arial" w:cs="Arial"/>
                <w:spacing w:val="-1"/>
              </w:rPr>
              <w:t>Answerlink</w:t>
            </w:r>
          </w:p>
        </w:tc>
        <w:tc>
          <w:tcPr>
            <w:tcW w:w="1588" w:type="dxa"/>
          </w:tcPr>
          <w:p w:rsidR="003D752C" w:rsidRPr="001F7BA0" w:rsidRDefault="003D752C" w:rsidP="00264274">
            <w:pPr>
              <w:rPr>
                <w:rFonts w:ascii="Arial" w:hAnsi="Arial" w:cs="Arial"/>
                <w:b/>
              </w:rPr>
            </w:pPr>
            <w:r w:rsidRPr="001F7BA0">
              <w:rPr>
                <w:rFonts w:ascii="Arial" w:hAnsi="Arial" w:cs="Arial"/>
              </w:rPr>
              <w:t>Client Transactional Documents</w:t>
            </w: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spacing w:val="-1"/>
              </w:rPr>
              <w:t>Delete</w:t>
            </w:r>
            <w:r w:rsidRPr="001F7BA0">
              <w:rPr>
                <w:rFonts w:ascii="Arial" w:hAnsi="Arial" w:cs="Arial"/>
                <w:spacing w:val="-7"/>
              </w:rPr>
              <w:t xml:space="preserve"> </w:t>
            </w:r>
            <w:r w:rsidRPr="001F7BA0">
              <w:rPr>
                <w:rFonts w:ascii="Arial" w:hAnsi="Arial" w:cs="Arial"/>
              </w:rPr>
              <w:t>after</w:t>
            </w:r>
            <w:r w:rsidRPr="001F7BA0">
              <w:rPr>
                <w:rFonts w:ascii="Arial" w:hAnsi="Arial" w:cs="Arial"/>
                <w:spacing w:val="-7"/>
              </w:rPr>
              <w:t xml:space="preserve"> </w:t>
            </w:r>
            <w:r w:rsidRPr="001F7BA0">
              <w:rPr>
                <w:rFonts w:ascii="Arial" w:hAnsi="Arial" w:cs="Arial"/>
                <w:spacing w:val="-1"/>
              </w:rPr>
              <w:t>child</w:t>
            </w:r>
            <w:r w:rsidRPr="001F7BA0">
              <w:rPr>
                <w:rFonts w:ascii="Arial" w:hAnsi="Arial" w:cs="Arial"/>
                <w:spacing w:val="-4"/>
              </w:rPr>
              <w:t xml:space="preserve"> </w:t>
            </w:r>
            <w:r w:rsidRPr="001F7BA0">
              <w:rPr>
                <w:rFonts w:ascii="Arial" w:hAnsi="Arial" w:cs="Arial"/>
                <w:spacing w:val="-1"/>
              </w:rPr>
              <w:t>reaches</w:t>
            </w:r>
            <w:r w:rsidRPr="001F7BA0">
              <w:rPr>
                <w:rFonts w:ascii="Arial" w:hAnsi="Arial" w:cs="Arial"/>
                <w:spacing w:val="-5"/>
              </w:rPr>
              <w:t xml:space="preserve"> </w:t>
            </w:r>
            <w:r w:rsidRPr="001F7BA0">
              <w:rPr>
                <w:rFonts w:ascii="Arial" w:hAnsi="Arial" w:cs="Arial"/>
              </w:rPr>
              <w:t>age</w:t>
            </w:r>
            <w:r w:rsidRPr="001F7BA0">
              <w:rPr>
                <w:rFonts w:ascii="Arial" w:hAnsi="Arial" w:cs="Arial"/>
                <w:spacing w:val="-9"/>
              </w:rPr>
              <w:t xml:space="preserve"> </w:t>
            </w:r>
            <w:r w:rsidRPr="001F7BA0">
              <w:rPr>
                <w:rFonts w:ascii="Arial" w:hAnsi="Arial" w:cs="Arial"/>
              </w:rPr>
              <w:t>of</w:t>
            </w:r>
            <w:r w:rsidRPr="001F7BA0">
              <w:rPr>
                <w:rFonts w:ascii="Arial" w:hAnsi="Arial" w:cs="Arial"/>
                <w:spacing w:val="23"/>
                <w:w w:val="99"/>
              </w:rPr>
              <w:t xml:space="preserve"> </w:t>
            </w:r>
            <w:r w:rsidRPr="001F7BA0">
              <w:rPr>
                <w:rFonts w:ascii="Arial" w:hAnsi="Arial" w:cs="Arial"/>
              </w:rPr>
              <w:t>21</w:t>
            </w:r>
          </w:p>
        </w:tc>
        <w:tc>
          <w:tcPr>
            <w:tcW w:w="0" w:type="auto"/>
          </w:tcPr>
          <w:tbl>
            <w:tblPr>
              <w:tblW w:w="0" w:type="auto"/>
              <w:tblBorders>
                <w:top w:val="nil"/>
                <w:left w:val="nil"/>
                <w:bottom w:val="nil"/>
                <w:right w:val="nil"/>
              </w:tblBorders>
              <w:tblLook w:val="0000" w:firstRow="0" w:lastRow="0" w:firstColumn="0" w:lastColumn="0" w:noHBand="0" w:noVBand="0"/>
            </w:tblPr>
            <w:tblGrid>
              <w:gridCol w:w="1867"/>
            </w:tblGrid>
            <w:tr w:rsidR="003D752C" w:rsidRPr="001F7BA0" w:rsidTr="00264274">
              <w:trPr>
                <w:trHeight w:val="1170"/>
              </w:trPr>
              <w:tc>
                <w:tcPr>
                  <w:tcW w:w="0" w:type="auto"/>
                </w:tcPr>
                <w:p w:rsidR="003D752C" w:rsidRPr="001F7BA0" w:rsidRDefault="003D752C" w:rsidP="00264274">
                  <w:pPr>
                    <w:pStyle w:val="Default"/>
                    <w:rPr>
                      <w:sz w:val="22"/>
                      <w:szCs w:val="22"/>
                    </w:rPr>
                  </w:pPr>
                  <w:r w:rsidRPr="001F7BA0">
                    <w:rPr>
                      <w:sz w:val="22"/>
                      <w:szCs w:val="22"/>
                    </w:rPr>
                    <w:t xml:space="preserve">Limitation Act1980 </w:t>
                  </w:r>
                </w:p>
                <w:p w:rsidR="00C0736F" w:rsidRDefault="003D752C" w:rsidP="00264274">
                  <w:pPr>
                    <w:pStyle w:val="Default"/>
                    <w:rPr>
                      <w:ins w:id="1" w:author="Toby Le Sage" w:date="2018-08-08T10:36:00Z"/>
                      <w:sz w:val="22"/>
                      <w:szCs w:val="22"/>
                    </w:rPr>
                  </w:pPr>
                  <w:r w:rsidRPr="001F7BA0">
                    <w:rPr>
                      <w:sz w:val="22"/>
                      <w:szCs w:val="22"/>
                    </w:rPr>
                    <w:t>Normal limitation rules (which mean that an individual can claim for negligently caused personal injury up to 3 years after, or deliberately caused personal injury up to 6 years after the event) are postponed until a child reaches 18 years of age</w:t>
                  </w:r>
                </w:p>
                <w:p w:rsidR="003D752C" w:rsidRPr="001F7BA0" w:rsidRDefault="003D752C" w:rsidP="00264274">
                  <w:pPr>
                    <w:pStyle w:val="Default"/>
                    <w:rPr>
                      <w:sz w:val="22"/>
                      <w:szCs w:val="22"/>
                    </w:rPr>
                  </w:pPr>
                  <w:r w:rsidRPr="001F7BA0">
                    <w:rPr>
                      <w:sz w:val="22"/>
                      <w:szCs w:val="22"/>
                    </w:rPr>
                    <w:t xml:space="preserve"> </w:t>
                  </w:r>
                </w:p>
              </w:tc>
            </w:tr>
          </w:tbl>
          <w:p w:rsidR="003D752C" w:rsidRPr="001F7BA0" w:rsidRDefault="003D752C" w:rsidP="00264274">
            <w:pPr>
              <w:rPr>
                <w:rFonts w:ascii="Arial" w:hAnsi="Arial" w:cs="Arial"/>
                <w:b/>
              </w:rPr>
            </w:pP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t>Service Director - Customers</w:t>
            </w:r>
          </w:p>
        </w:tc>
      </w:tr>
      <w:tr w:rsidR="003D752C" w:rsidRPr="00204297" w:rsidTr="00B767BB">
        <w:tc>
          <w:tcPr>
            <w:tcW w:w="1974" w:type="dxa"/>
          </w:tcPr>
          <w:p w:rsidR="003D752C" w:rsidRPr="001F7BA0" w:rsidRDefault="003D752C" w:rsidP="00264274">
            <w:pPr>
              <w:pStyle w:val="TableParagraph"/>
              <w:ind w:left="102" w:right="98"/>
              <w:jc w:val="both"/>
              <w:rPr>
                <w:rFonts w:ascii="Arial" w:hAnsi="Arial" w:cs="Arial"/>
                <w:spacing w:val="-1"/>
              </w:rPr>
            </w:pPr>
            <w:r w:rsidRPr="001F7BA0">
              <w:rPr>
                <w:rFonts w:ascii="Arial" w:hAnsi="Arial" w:cs="Arial"/>
                <w:spacing w:val="-1"/>
                <w:w w:val="95"/>
              </w:rPr>
              <w:t>Careline</w:t>
            </w:r>
            <w:r w:rsidR="001A2F69" w:rsidRPr="001F7BA0">
              <w:rPr>
                <w:rFonts w:ascii="Arial" w:hAnsi="Arial" w:cs="Arial"/>
                <w:spacing w:val="-1"/>
                <w:w w:val="95"/>
              </w:rPr>
              <w:t xml:space="preserve"> </w:t>
            </w:r>
            <w:r w:rsidRPr="001F7BA0">
              <w:rPr>
                <w:rFonts w:ascii="Arial" w:hAnsi="Arial" w:cs="Arial"/>
                <w:w w:val="95"/>
              </w:rPr>
              <w:t>VAT</w:t>
            </w:r>
            <w:r w:rsidRPr="001F7BA0">
              <w:rPr>
                <w:rFonts w:ascii="Arial" w:hAnsi="Arial" w:cs="Arial"/>
                <w:spacing w:val="25"/>
                <w:w w:val="99"/>
              </w:rPr>
              <w:t xml:space="preserve"> </w:t>
            </w:r>
            <w:r w:rsidRPr="001F7BA0">
              <w:rPr>
                <w:rFonts w:ascii="Arial" w:hAnsi="Arial" w:cs="Arial"/>
                <w:spacing w:val="-1"/>
              </w:rPr>
              <w:t>exemption</w:t>
            </w:r>
            <w:r w:rsidRPr="001F7BA0">
              <w:rPr>
                <w:rFonts w:ascii="Arial" w:hAnsi="Arial" w:cs="Arial"/>
                <w:spacing w:val="-12"/>
              </w:rPr>
              <w:t xml:space="preserve"> </w:t>
            </w:r>
            <w:r w:rsidRPr="001F7BA0">
              <w:rPr>
                <w:rFonts w:ascii="Arial" w:hAnsi="Arial" w:cs="Arial"/>
                <w:spacing w:val="-1"/>
              </w:rPr>
              <w:t>forms</w:t>
            </w:r>
          </w:p>
        </w:tc>
        <w:tc>
          <w:tcPr>
            <w:tcW w:w="1588" w:type="dxa"/>
          </w:tcPr>
          <w:p w:rsidR="003D752C" w:rsidRPr="001F7BA0" w:rsidRDefault="003D752C" w:rsidP="00264274">
            <w:pPr>
              <w:rPr>
                <w:rFonts w:ascii="Arial" w:hAnsi="Arial" w:cs="Arial"/>
                <w:b/>
              </w:rPr>
            </w:pP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Default="003D752C" w:rsidP="00264274">
            <w:pPr>
              <w:rPr>
                <w:ins w:id="2" w:author="Toby Le Sage" w:date="2018-08-08T10:36:00Z"/>
                <w:rFonts w:ascii="Arial" w:hAnsi="Arial" w:cs="Arial"/>
                <w:spacing w:val="-1"/>
              </w:rPr>
            </w:pPr>
            <w:r w:rsidRPr="001F7BA0">
              <w:rPr>
                <w:rFonts w:ascii="Arial" w:hAnsi="Arial" w:cs="Arial"/>
              </w:rPr>
              <w:t>Shred</w:t>
            </w:r>
            <w:r w:rsidRPr="001F7BA0">
              <w:rPr>
                <w:rFonts w:ascii="Arial" w:hAnsi="Arial" w:cs="Arial"/>
                <w:spacing w:val="-8"/>
              </w:rPr>
              <w:t xml:space="preserve"> </w:t>
            </w:r>
            <w:r w:rsidRPr="001F7BA0">
              <w:rPr>
                <w:rFonts w:ascii="Arial" w:hAnsi="Arial" w:cs="Arial"/>
                <w:spacing w:val="-1"/>
              </w:rPr>
              <w:t>immediately</w:t>
            </w:r>
            <w:r w:rsidRPr="001F7BA0">
              <w:rPr>
                <w:rFonts w:ascii="Arial" w:hAnsi="Arial" w:cs="Arial"/>
                <w:spacing w:val="-10"/>
              </w:rPr>
              <w:t xml:space="preserve"> </w:t>
            </w:r>
            <w:r w:rsidRPr="001F7BA0">
              <w:rPr>
                <w:rFonts w:ascii="Arial" w:hAnsi="Arial" w:cs="Arial"/>
                <w:spacing w:val="-1"/>
              </w:rPr>
              <w:t>after</w:t>
            </w:r>
            <w:r w:rsidRPr="001F7BA0">
              <w:rPr>
                <w:rFonts w:ascii="Arial" w:hAnsi="Arial" w:cs="Arial"/>
                <w:spacing w:val="-10"/>
              </w:rPr>
              <w:t xml:space="preserve"> </w:t>
            </w:r>
            <w:r w:rsidRPr="001F7BA0">
              <w:rPr>
                <w:rFonts w:ascii="Arial" w:hAnsi="Arial" w:cs="Arial"/>
                <w:spacing w:val="-1"/>
              </w:rPr>
              <w:t>scanning</w:t>
            </w:r>
            <w:r w:rsidRPr="001F7BA0">
              <w:rPr>
                <w:rFonts w:ascii="Arial" w:hAnsi="Arial" w:cs="Arial"/>
                <w:spacing w:val="31"/>
                <w:w w:val="99"/>
              </w:rPr>
              <w:t xml:space="preserve"> </w:t>
            </w:r>
            <w:r w:rsidRPr="001F7BA0">
              <w:rPr>
                <w:rFonts w:ascii="Arial" w:hAnsi="Arial" w:cs="Arial"/>
              </w:rPr>
              <w:t>onto</w:t>
            </w:r>
            <w:r w:rsidRPr="001F7BA0">
              <w:rPr>
                <w:rFonts w:ascii="Arial" w:hAnsi="Arial" w:cs="Arial"/>
                <w:spacing w:val="-7"/>
              </w:rPr>
              <w:t xml:space="preserve"> </w:t>
            </w:r>
            <w:r w:rsidRPr="001F7BA0">
              <w:rPr>
                <w:rFonts w:ascii="Arial" w:hAnsi="Arial" w:cs="Arial"/>
                <w:spacing w:val="-1"/>
              </w:rPr>
              <w:t>PNC</w:t>
            </w:r>
          </w:p>
          <w:p w:rsidR="00C0736F" w:rsidRPr="001F7BA0" w:rsidRDefault="00C0736F" w:rsidP="00264274">
            <w:pPr>
              <w:rPr>
                <w:rFonts w:ascii="Arial" w:hAnsi="Arial" w:cs="Arial"/>
                <w:b/>
              </w:rPr>
            </w:pPr>
          </w:p>
        </w:tc>
        <w:tc>
          <w:tcPr>
            <w:tcW w:w="0" w:type="auto"/>
          </w:tcPr>
          <w:p w:rsidR="003D752C" w:rsidRPr="001F7BA0" w:rsidRDefault="001F7BA0" w:rsidP="00264274">
            <w:pPr>
              <w:rPr>
                <w:rFonts w:ascii="Arial" w:hAnsi="Arial" w:cs="Arial"/>
              </w:rPr>
            </w:pPr>
            <w:r>
              <w:rPr>
                <w:rFonts w:ascii="Arial" w:hAnsi="Arial" w:cs="Arial"/>
              </w:rPr>
              <w:t xml:space="preserve">  </w:t>
            </w:r>
            <w:r w:rsidR="003D752C" w:rsidRPr="001F7BA0">
              <w:rPr>
                <w:rFonts w:ascii="Arial" w:hAnsi="Arial" w:cs="Arial"/>
              </w:rPr>
              <w:t>Scanned</w:t>
            </w: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t>Service Director - Customers</w:t>
            </w:r>
          </w:p>
        </w:tc>
      </w:tr>
      <w:tr w:rsidR="003D752C" w:rsidRPr="00204297" w:rsidTr="00B767BB">
        <w:tc>
          <w:tcPr>
            <w:tcW w:w="1974" w:type="dxa"/>
          </w:tcPr>
          <w:p w:rsidR="003D752C" w:rsidRPr="001F7BA0" w:rsidRDefault="003D752C" w:rsidP="00264274">
            <w:pPr>
              <w:pStyle w:val="TableParagraph"/>
              <w:ind w:left="102" w:right="98"/>
              <w:jc w:val="both"/>
              <w:rPr>
                <w:rFonts w:ascii="Arial" w:hAnsi="Arial" w:cs="Arial"/>
                <w:spacing w:val="-1"/>
                <w:w w:val="95"/>
              </w:rPr>
            </w:pPr>
            <w:r w:rsidRPr="001F7BA0">
              <w:rPr>
                <w:rFonts w:ascii="Arial" w:hAnsi="Arial" w:cs="Arial"/>
                <w:spacing w:val="-1"/>
                <w:w w:val="95"/>
              </w:rPr>
              <w:t>Careline</w:t>
            </w:r>
            <w:r w:rsidR="001A2F69" w:rsidRPr="001F7BA0">
              <w:rPr>
                <w:rFonts w:ascii="Arial" w:hAnsi="Arial" w:cs="Arial"/>
                <w:spacing w:val="-1"/>
                <w:w w:val="95"/>
              </w:rPr>
              <w:t xml:space="preserve"> </w:t>
            </w:r>
            <w:r w:rsidRPr="001F7BA0">
              <w:rPr>
                <w:rFonts w:ascii="Arial" w:hAnsi="Arial" w:cs="Arial"/>
                <w:w w:val="95"/>
              </w:rPr>
              <w:t>VAT</w:t>
            </w:r>
            <w:r w:rsidRPr="001F7BA0">
              <w:rPr>
                <w:rFonts w:ascii="Arial" w:hAnsi="Arial" w:cs="Arial"/>
                <w:spacing w:val="25"/>
                <w:w w:val="99"/>
              </w:rPr>
              <w:t xml:space="preserve"> </w:t>
            </w:r>
            <w:r w:rsidRPr="001F7BA0">
              <w:rPr>
                <w:rFonts w:ascii="Arial" w:hAnsi="Arial" w:cs="Arial"/>
                <w:spacing w:val="-1"/>
              </w:rPr>
              <w:t>exemption</w:t>
            </w:r>
            <w:r w:rsidRPr="001F7BA0">
              <w:rPr>
                <w:rFonts w:ascii="Arial" w:hAnsi="Arial" w:cs="Arial"/>
                <w:spacing w:val="-8"/>
              </w:rPr>
              <w:t xml:space="preserve"> </w:t>
            </w:r>
            <w:r w:rsidRPr="001F7BA0">
              <w:rPr>
                <w:rFonts w:ascii="Arial" w:hAnsi="Arial" w:cs="Arial"/>
                <w:spacing w:val="-1"/>
              </w:rPr>
              <w:t>PDF</w:t>
            </w:r>
            <w:r w:rsidRPr="001F7BA0">
              <w:rPr>
                <w:rFonts w:ascii="Arial" w:hAnsi="Arial" w:cs="Arial"/>
                <w:spacing w:val="-8"/>
              </w:rPr>
              <w:t xml:space="preserve"> </w:t>
            </w:r>
            <w:r w:rsidRPr="001F7BA0">
              <w:rPr>
                <w:rFonts w:ascii="Arial" w:hAnsi="Arial" w:cs="Arial"/>
                <w:spacing w:val="-1"/>
              </w:rPr>
              <w:t>forms</w:t>
            </w:r>
          </w:p>
        </w:tc>
        <w:tc>
          <w:tcPr>
            <w:tcW w:w="1588" w:type="dxa"/>
          </w:tcPr>
          <w:p w:rsidR="003D752C" w:rsidRPr="001F7BA0" w:rsidRDefault="003D752C" w:rsidP="00264274">
            <w:pPr>
              <w:rPr>
                <w:rFonts w:ascii="Arial" w:hAnsi="Arial" w:cs="Arial"/>
              </w:rPr>
            </w:pPr>
            <w:r w:rsidRPr="001F7BA0">
              <w:rPr>
                <w:rFonts w:ascii="Arial" w:hAnsi="Arial" w:cs="Arial"/>
              </w:rPr>
              <w:t>HMRC VAT Exemption Form</w:t>
            </w: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spacing w:val="-1"/>
              </w:rPr>
              <w:t>Delete</w:t>
            </w:r>
            <w:r w:rsidRPr="001F7BA0">
              <w:rPr>
                <w:rFonts w:ascii="Arial" w:hAnsi="Arial" w:cs="Arial"/>
                <w:spacing w:val="-8"/>
              </w:rPr>
              <w:t xml:space="preserve"> </w:t>
            </w:r>
            <w:r w:rsidRPr="001F7BA0">
              <w:rPr>
                <w:rFonts w:ascii="Arial" w:hAnsi="Arial" w:cs="Arial"/>
              </w:rPr>
              <w:t>7</w:t>
            </w:r>
            <w:r w:rsidRPr="001F7BA0">
              <w:rPr>
                <w:rFonts w:ascii="Arial" w:hAnsi="Arial" w:cs="Arial"/>
                <w:spacing w:val="-5"/>
              </w:rPr>
              <w:t xml:space="preserve"> </w:t>
            </w:r>
            <w:r w:rsidRPr="001F7BA0">
              <w:rPr>
                <w:rFonts w:ascii="Arial" w:hAnsi="Arial" w:cs="Arial"/>
                <w:spacing w:val="-1"/>
              </w:rPr>
              <w:t>years</w:t>
            </w:r>
            <w:r w:rsidRPr="001F7BA0">
              <w:rPr>
                <w:rFonts w:ascii="Arial" w:hAnsi="Arial" w:cs="Arial"/>
                <w:spacing w:val="-7"/>
              </w:rPr>
              <w:t xml:space="preserve"> </w:t>
            </w:r>
            <w:r w:rsidRPr="001F7BA0">
              <w:rPr>
                <w:rFonts w:ascii="Arial" w:hAnsi="Arial" w:cs="Arial"/>
              </w:rPr>
              <w:t>after</w:t>
            </w:r>
            <w:r w:rsidRPr="001F7BA0">
              <w:rPr>
                <w:rFonts w:ascii="Arial" w:hAnsi="Arial" w:cs="Arial"/>
                <w:spacing w:val="-8"/>
              </w:rPr>
              <w:t xml:space="preserve"> </w:t>
            </w:r>
            <w:r w:rsidRPr="001F7BA0">
              <w:rPr>
                <w:rFonts w:ascii="Arial" w:hAnsi="Arial" w:cs="Arial"/>
                <w:spacing w:val="-1"/>
              </w:rPr>
              <w:t>termination.</w:t>
            </w:r>
          </w:p>
        </w:tc>
        <w:tc>
          <w:tcPr>
            <w:tcW w:w="0" w:type="auto"/>
          </w:tcPr>
          <w:p w:rsidR="003D752C" w:rsidRDefault="003D752C" w:rsidP="00264274">
            <w:pPr>
              <w:autoSpaceDE w:val="0"/>
              <w:autoSpaceDN w:val="0"/>
              <w:adjustRightInd w:val="0"/>
              <w:spacing w:before="100" w:after="100"/>
              <w:rPr>
                <w:ins w:id="3" w:author="Toby Le Sage" w:date="2018-08-01T13:37:00Z"/>
                <w:rFonts w:ascii="Arial" w:hAnsi="Arial" w:cs="Arial"/>
              </w:rPr>
            </w:pPr>
            <w:r w:rsidRPr="001F7BA0">
              <w:rPr>
                <w:rFonts w:ascii="Arial" w:hAnsi="Arial" w:cs="Arial"/>
              </w:rPr>
              <w:t xml:space="preserve">The default standard </w:t>
            </w:r>
            <w:r w:rsidRPr="001F7BA0">
              <w:rPr>
                <w:rFonts w:ascii="Arial" w:hAnsi="Arial" w:cs="Arial"/>
                <w:bCs/>
              </w:rPr>
              <w:t>retention</w:t>
            </w:r>
            <w:r w:rsidRPr="001F7BA0">
              <w:rPr>
                <w:rFonts w:ascii="Arial" w:hAnsi="Arial" w:cs="Arial"/>
              </w:rPr>
              <w:t xml:space="preserve"> period for </w:t>
            </w:r>
            <w:r w:rsidRPr="001F7BA0">
              <w:rPr>
                <w:rFonts w:ascii="Arial" w:hAnsi="Arial" w:cs="Arial"/>
                <w:bCs/>
              </w:rPr>
              <w:t>HMRC records</w:t>
            </w:r>
            <w:r w:rsidRPr="001F7BA0">
              <w:rPr>
                <w:rFonts w:ascii="Arial" w:hAnsi="Arial" w:cs="Arial"/>
              </w:rPr>
              <w:t xml:space="preserve"> is 6 years plus current, otherwise known as 6 years + 1. This is defined as 6 years after the last entry in a </w:t>
            </w:r>
            <w:r w:rsidRPr="001F7BA0">
              <w:rPr>
                <w:rFonts w:ascii="Arial" w:hAnsi="Arial" w:cs="Arial"/>
                <w:bCs/>
              </w:rPr>
              <w:t>record</w:t>
            </w:r>
            <w:r w:rsidRPr="001F7BA0">
              <w:rPr>
                <w:rFonts w:ascii="Arial" w:hAnsi="Arial" w:cs="Arial"/>
              </w:rPr>
              <w:t xml:space="preserve"> followed by first review and/or destruction to be carried out in the additional current (+ 1) accounting </w:t>
            </w:r>
            <w:r w:rsidRPr="001F7BA0">
              <w:rPr>
                <w:rFonts w:ascii="Arial" w:hAnsi="Arial" w:cs="Arial"/>
              </w:rPr>
              <w:lastRenderedPageBreak/>
              <w:t>year.</w:t>
            </w:r>
          </w:p>
          <w:p w:rsidR="00E414B0" w:rsidRDefault="00E414B0" w:rsidP="00264274">
            <w:pPr>
              <w:autoSpaceDE w:val="0"/>
              <w:autoSpaceDN w:val="0"/>
              <w:adjustRightInd w:val="0"/>
              <w:spacing w:before="100" w:after="100"/>
              <w:rPr>
                <w:ins w:id="4" w:author="Toby Le Sage" w:date="2018-08-01T13:37:00Z"/>
                <w:rFonts w:ascii="Arial" w:hAnsi="Arial" w:cs="Arial"/>
              </w:rPr>
            </w:pPr>
          </w:p>
          <w:p w:rsidR="00E414B0" w:rsidRDefault="00E414B0" w:rsidP="00264274">
            <w:pPr>
              <w:autoSpaceDE w:val="0"/>
              <w:autoSpaceDN w:val="0"/>
              <w:adjustRightInd w:val="0"/>
              <w:spacing w:before="100" w:after="100"/>
              <w:rPr>
                <w:ins w:id="5" w:author="Toby Le Sage" w:date="2018-08-01T13:37:00Z"/>
                <w:rFonts w:ascii="Arial" w:hAnsi="Arial" w:cs="Arial"/>
              </w:rPr>
            </w:pPr>
          </w:p>
          <w:p w:rsidR="00E414B0" w:rsidRPr="001F7BA0" w:rsidRDefault="00E414B0" w:rsidP="00264274">
            <w:pPr>
              <w:autoSpaceDE w:val="0"/>
              <w:autoSpaceDN w:val="0"/>
              <w:adjustRightInd w:val="0"/>
              <w:spacing w:before="100" w:after="100"/>
              <w:rPr>
                <w:rFonts w:ascii="Arial" w:hAnsi="Arial" w:cs="Arial"/>
              </w:rPr>
            </w:pPr>
          </w:p>
          <w:p w:rsidR="003D752C" w:rsidRPr="001F7BA0" w:rsidRDefault="003D752C" w:rsidP="00264274">
            <w:pPr>
              <w:rPr>
                <w:rFonts w:ascii="Arial" w:hAnsi="Arial" w:cs="Arial"/>
                <w:b/>
              </w:rPr>
            </w:pP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lastRenderedPageBreak/>
              <w:t>Service Director - Customers</w:t>
            </w:r>
          </w:p>
        </w:tc>
      </w:tr>
      <w:tr w:rsidR="003D752C" w:rsidRPr="00204297" w:rsidTr="00B767BB">
        <w:tc>
          <w:tcPr>
            <w:tcW w:w="1974" w:type="dxa"/>
          </w:tcPr>
          <w:p w:rsidR="003D752C" w:rsidRPr="001F7BA0" w:rsidRDefault="003D752C" w:rsidP="00264274">
            <w:pPr>
              <w:pStyle w:val="TableParagraph"/>
              <w:ind w:left="102" w:right="98"/>
              <w:jc w:val="both"/>
              <w:rPr>
                <w:rFonts w:ascii="Arial" w:hAnsi="Arial" w:cs="Arial"/>
                <w:spacing w:val="-1"/>
                <w:w w:val="95"/>
              </w:rPr>
            </w:pPr>
            <w:r w:rsidRPr="001F7BA0">
              <w:rPr>
                <w:rFonts w:ascii="Arial" w:hAnsi="Arial" w:cs="Arial"/>
                <w:spacing w:val="-1"/>
              </w:rPr>
              <w:lastRenderedPageBreak/>
              <w:t>Careline</w:t>
            </w:r>
            <w:r w:rsidRPr="001F7BA0">
              <w:rPr>
                <w:rFonts w:ascii="Arial" w:hAnsi="Arial" w:cs="Arial"/>
                <w:spacing w:val="47"/>
              </w:rPr>
              <w:t xml:space="preserve"> </w:t>
            </w:r>
            <w:r w:rsidRPr="001F7BA0">
              <w:rPr>
                <w:rFonts w:ascii="Arial" w:hAnsi="Arial" w:cs="Arial"/>
              </w:rPr>
              <w:t>Paper</w:t>
            </w:r>
            <w:r w:rsidRPr="001F7BA0">
              <w:rPr>
                <w:rFonts w:ascii="Arial" w:hAnsi="Arial" w:cs="Arial"/>
                <w:spacing w:val="47"/>
              </w:rPr>
              <w:t xml:space="preserve"> </w:t>
            </w:r>
            <w:r w:rsidRPr="001F7BA0">
              <w:rPr>
                <w:rFonts w:ascii="Arial" w:hAnsi="Arial" w:cs="Arial"/>
                <w:spacing w:val="-1"/>
              </w:rPr>
              <w:t>Clients</w:t>
            </w:r>
            <w:r w:rsidRPr="001F7BA0">
              <w:rPr>
                <w:rFonts w:ascii="Arial" w:hAnsi="Arial" w:cs="Arial"/>
                <w:spacing w:val="30"/>
                <w:w w:val="99"/>
              </w:rPr>
              <w:t xml:space="preserve"> </w:t>
            </w:r>
            <w:r w:rsidRPr="001F7BA0">
              <w:rPr>
                <w:rFonts w:ascii="Arial" w:hAnsi="Arial" w:cs="Arial"/>
                <w:spacing w:val="-1"/>
              </w:rPr>
              <w:t>records</w:t>
            </w:r>
          </w:p>
        </w:tc>
        <w:tc>
          <w:tcPr>
            <w:tcW w:w="1588" w:type="dxa"/>
          </w:tcPr>
          <w:p w:rsidR="003D752C" w:rsidRPr="001F7BA0" w:rsidRDefault="003D752C" w:rsidP="00264274">
            <w:pPr>
              <w:rPr>
                <w:rFonts w:ascii="Arial" w:hAnsi="Arial" w:cs="Arial"/>
                <w:b/>
              </w:rPr>
            </w:pP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rPr>
              <w:t>Shred</w:t>
            </w:r>
            <w:r w:rsidRPr="001F7BA0">
              <w:rPr>
                <w:rFonts w:ascii="Arial" w:hAnsi="Arial" w:cs="Arial"/>
                <w:spacing w:val="-8"/>
              </w:rPr>
              <w:t xml:space="preserve"> </w:t>
            </w:r>
            <w:r w:rsidRPr="001F7BA0">
              <w:rPr>
                <w:rFonts w:ascii="Arial" w:hAnsi="Arial" w:cs="Arial"/>
                <w:spacing w:val="-1"/>
              </w:rPr>
              <w:t>after</w:t>
            </w:r>
            <w:r w:rsidRPr="001F7BA0">
              <w:rPr>
                <w:rFonts w:ascii="Arial" w:hAnsi="Arial" w:cs="Arial"/>
                <w:spacing w:val="-9"/>
              </w:rPr>
              <w:t xml:space="preserve"> </w:t>
            </w:r>
            <w:r w:rsidRPr="001F7BA0">
              <w:rPr>
                <w:rFonts w:ascii="Arial" w:hAnsi="Arial" w:cs="Arial"/>
                <w:spacing w:val="-1"/>
              </w:rPr>
              <w:t>scanning</w:t>
            </w:r>
          </w:p>
        </w:tc>
        <w:tc>
          <w:tcPr>
            <w:tcW w:w="0" w:type="auto"/>
          </w:tcPr>
          <w:p w:rsidR="003D752C" w:rsidRPr="001F7BA0" w:rsidRDefault="003D752C" w:rsidP="00264274">
            <w:pPr>
              <w:rPr>
                <w:rFonts w:ascii="Arial" w:hAnsi="Arial" w:cs="Arial"/>
              </w:rPr>
            </w:pPr>
            <w:r w:rsidRPr="001F7BA0">
              <w:rPr>
                <w:rFonts w:ascii="Arial" w:hAnsi="Arial" w:cs="Arial"/>
              </w:rPr>
              <w:t>Scanned</w:t>
            </w: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t>Service Director - Customers</w:t>
            </w:r>
          </w:p>
        </w:tc>
      </w:tr>
      <w:tr w:rsidR="003D752C" w:rsidRPr="00204297" w:rsidTr="00B767BB">
        <w:tc>
          <w:tcPr>
            <w:tcW w:w="1974" w:type="dxa"/>
          </w:tcPr>
          <w:p w:rsidR="003D752C" w:rsidRPr="001F7BA0" w:rsidRDefault="003D752C" w:rsidP="00264274">
            <w:pPr>
              <w:pStyle w:val="TableParagraph"/>
              <w:ind w:left="102" w:right="98"/>
              <w:jc w:val="both"/>
              <w:rPr>
                <w:rFonts w:ascii="Arial" w:hAnsi="Arial" w:cs="Arial"/>
                <w:spacing w:val="-1"/>
              </w:rPr>
            </w:pPr>
            <w:r w:rsidRPr="001F7BA0">
              <w:rPr>
                <w:rFonts w:ascii="Arial" w:hAnsi="Arial" w:cs="Arial"/>
                <w:spacing w:val="-1"/>
              </w:rPr>
              <w:t>Careline</w:t>
            </w:r>
            <w:r w:rsidRPr="001F7BA0">
              <w:rPr>
                <w:rFonts w:ascii="Arial" w:hAnsi="Arial" w:cs="Arial"/>
              </w:rPr>
              <w:t xml:space="preserve"> </w:t>
            </w:r>
            <w:r w:rsidRPr="001F7BA0">
              <w:rPr>
                <w:rFonts w:ascii="Arial" w:hAnsi="Arial" w:cs="Arial"/>
                <w:spacing w:val="12"/>
              </w:rPr>
              <w:t xml:space="preserve"> </w:t>
            </w:r>
            <w:r w:rsidRPr="001F7BA0">
              <w:rPr>
                <w:rFonts w:ascii="Arial" w:hAnsi="Arial" w:cs="Arial"/>
                <w:spacing w:val="-1"/>
              </w:rPr>
              <w:t>PDF</w:t>
            </w:r>
            <w:r w:rsidRPr="001F7BA0">
              <w:rPr>
                <w:rFonts w:ascii="Arial" w:hAnsi="Arial" w:cs="Arial"/>
              </w:rPr>
              <w:t xml:space="preserve"> </w:t>
            </w:r>
            <w:r w:rsidRPr="001F7BA0">
              <w:rPr>
                <w:rFonts w:ascii="Arial" w:hAnsi="Arial" w:cs="Arial"/>
                <w:spacing w:val="13"/>
              </w:rPr>
              <w:t xml:space="preserve"> </w:t>
            </w:r>
            <w:r w:rsidRPr="001F7BA0">
              <w:rPr>
                <w:rFonts w:ascii="Arial" w:hAnsi="Arial" w:cs="Arial"/>
                <w:spacing w:val="-1"/>
              </w:rPr>
              <w:t>scan</w:t>
            </w:r>
            <w:r w:rsidRPr="001F7BA0">
              <w:rPr>
                <w:rFonts w:ascii="Arial" w:hAnsi="Arial" w:cs="Arial"/>
              </w:rPr>
              <w:t xml:space="preserve"> </w:t>
            </w:r>
            <w:r w:rsidRPr="001F7BA0">
              <w:rPr>
                <w:rFonts w:ascii="Arial" w:hAnsi="Arial" w:cs="Arial"/>
                <w:spacing w:val="13"/>
              </w:rPr>
              <w:t xml:space="preserve"> </w:t>
            </w:r>
            <w:r w:rsidRPr="001F7BA0">
              <w:rPr>
                <w:rFonts w:ascii="Arial" w:hAnsi="Arial" w:cs="Arial"/>
              </w:rPr>
              <w:t>of</w:t>
            </w:r>
            <w:r w:rsidRPr="001F7BA0">
              <w:rPr>
                <w:rFonts w:ascii="Arial" w:hAnsi="Arial" w:cs="Arial"/>
                <w:spacing w:val="21"/>
                <w:w w:val="99"/>
              </w:rPr>
              <w:t xml:space="preserve"> </w:t>
            </w:r>
            <w:r w:rsidRPr="001F7BA0">
              <w:rPr>
                <w:rFonts w:ascii="Arial" w:hAnsi="Arial" w:cs="Arial"/>
                <w:spacing w:val="-1"/>
              </w:rPr>
              <w:t>client</w:t>
            </w:r>
            <w:r w:rsidRPr="001F7BA0">
              <w:rPr>
                <w:rFonts w:ascii="Arial" w:hAnsi="Arial" w:cs="Arial"/>
                <w:spacing w:val="-13"/>
              </w:rPr>
              <w:t xml:space="preserve"> </w:t>
            </w:r>
            <w:r w:rsidRPr="001F7BA0">
              <w:rPr>
                <w:rFonts w:ascii="Arial" w:hAnsi="Arial" w:cs="Arial"/>
                <w:spacing w:val="-1"/>
              </w:rPr>
              <w:t>paperwork</w:t>
            </w:r>
          </w:p>
        </w:tc>
        <w:tc>
          <w:tcPr>
            <w:tcW w:w="1588" w:type="dxa"/>
          </w:tcPr>
          <w:p w:rsidR="003D752C" w:rsidRPr="001F7BA0" w:rsidRDefault="003D752C" w:rsidP="00264274">
            <w:pPr>
              <w:rPr>
                <w:rFonts w:ascii="Arial" w:hAnsi="Arial" w:cs="Arial"/>
                <w:b/>
              </w:rPr>
            </w:pPr>
            <w:r w:rsidRPr="001F7BA0">
              <w:rPr>
                <w:rFonts w:ascii="Arial" w:hAnsi="Arial" w:cs="Arial"/>
              </w:rPr>
              <w:t>Client Set-up Documents and Contract</w:t>
            </w:r>
          </w:p>
        </w:tc>
        <w:tc>
          <w:tcPr>
            <w:tcW w:w="0" w:type="auto"/>
          </w:tcPr>
          <w:p w:rsidR="003D752C" w:rsidRPr="001F7BA0" w:rsidRDefault="003D752C" w:rsidP="00264274">
            <w:pPr>
              <w:rPr>
                <w:rFonts w:ascii="Arial" w:hAnsi="Arial" w:cs="Arial"/>
              </w:rPr>
            </w:pPr>
            <w:r w:rsidRPr="001F7BA0">
              <w:rPr>
                <w:rFonts w:ascii="Arial" w:hAnsi="Arial" w:cs="Arial"/>
              </w:rPr>
              <w:t>Yes</w:t>
            </w:r>
          </w:p>
        </w:tc>
        <w:tc>
          <w:tcPr>
            <w:tcW w:w="0" w:type="auto"/>
          </w:tcPr>
          <w:p w:rsidR="003D752C" w:rsidRPr="001F7BA0" w:rsidRDefault="003D752C" w:rsidP="00264274">
            <w:pPr>
              <w:rPr>
                <w:rFonts w:ascii="Arial" w:hAnsi="Arial" w:cs="Arial"/>
                <w:b/>
              </w:rPr>
            </w:pPr>
            <w:r w:rsidRPr="001F7BA0">
              <w:rPr>
                <w:rFonts w:ascii="Arial" w:hAnsi="Arial" w:cs="Arial"/>
                <w:spacing w:val="-1"/>
              </w:rPr>
              <w:t>Delete</w:t>
            </w:r>
            <w:r w:rsidRPr="001F7BA0">
              <w:rPr>
                <w:rFonts w:ascii="Arial" w:hAnsi="Arial" w:cs="Arial"/>
                <w:spacing w:val="-8"/>
              </w:rPr>
              <w:t xml:space="preserve"> </w:t>
            </w:r>
            <w:r w:rsidRPr="001F7BA0">
              <w:rPr>
                <w:rFonts w:ascii="Arial" w:hAnsi="Arial" w:cs="Arial"/>
              </w:rPr>
              <w:t>7</w:t>
            </w:r>
            <w:r w:rsidRPr="001F7BA0">
              <w:rPr>
                <w:rFonts w:ascii="Arial" w:hAnsi="Arial" w:cs="Arial"/>
                <w:spacing w:val="-5"/>
              </w:rPr>
              <w:t xml:space="preserve"> </w:t>
            </w:r>
            <w:r w:rsidRPr="001F7BA0">
              <w:rPr>
                <w:rFonts w:ascii="Arial" w:hAnsi="Arial" w:cs="Arial"/>
                <w:spacing w:val="-1"/>
              </w:rPr>
              <w:t>years</w:t>
            </w:r>
            <w:r w:rsidRPr="001F7BA0">
              <w:rPr>
                <w:rFonts w:ascii="Arial" w:hAnsi="Arial" w:cs="Arial"/>
                <w:spacing w:val="-7"/>
              </w:rPr>
              <w:t xml:space="preserve"> </w:t>
            </w:r>
            <w:r w:rsidRPr="001F7BA0">
              <w:rPr>
                <w:rFonts w:ascii="Arial" w:hAnsi="Arial" w:cs="Arial"/>
              </w:rPr>
              <w:t>after</w:t>
            </w:r>
            <w:r w:rsidRPr="001F7BA0">
              <w:rPr>
                <w:rFonts w:ascii="Arial" w:hAnsi="Arial" w:cs="Arial"/>
                <w:spacing w:val="-8"/>
              </w:rPr>
              <w:t xml:space="preserve"> </w:t>
            </w:r>
            <w:r w:rsidRPr="001F7BA0">
              <w:rPr>
                <w:rFonts w:ascii="Arial" w:hAnsi="Arial" w:cs="Arial"/>
                <w:spacing w:val="-1"/>
              </w:rPr>
              <w:t>termination</w:t>
            </w:r>
            <w:r w:rsidRPr="001F7BA0">
              <w:rPr>
                <w:rFonts w:ascii="Arial" w:hAnsi="Arial" w:cs="Arial"/>
                <w:spacing w:val="27"/>
                <w:w w:val="99"/>
              </w:rPr>
              <w:t xml:space="preserve"> </w:t>
            </w:r>
            <w:r w:rsidRPr="001F7BA0">
              <w:rPr>
                <w:rFonts w:ascii="Arial" w:hAnsi="Arial" w:cs="Arial"/>
              </w:rPr>
              <w:t>of</w:t>
            </w:r>
            <w:r w:rsidRPr="001F7BA0">
              <w:rPr>
                <w:rFonts w:ascii="Arial" w:hAnsi="Arial" w:cs="Arial"/>
                <w:spacing w:val="-8"/>
              </w:rPr>
              <w:t xml:space="preserve"> </w:t>
            </w:r>
            <w:r w:rsidRPr="001F7BA0">
              <w:rPr>
                <w:rFonts w:ascii="Arial" w:hAnsi="Arial" w:cs="Arial"/>
                <w:spacing w:val="-1"/>
              </w:rPr>
              <w:t>contract</w:t>
            </w:r>
          </w:p>
        </w:tc>
        <w:tc>
          <w:tcPr>
            <w:tcW w:w="0" w:type="auto"/>
          </w:tcPr>
          <w:p w:rsidR="003D752C" w:rsidRPr="001F7BA0" w:rsidRDefault="003D752C" w:rsidP="00264274">
            <w:pPr>
              <w:autoSpaceDE w:val="0"/>
              <w:autoSpaceDN w:val="0"/>
              <w:adjustRightInd w:val="0"/>
              <w:spacing w:before="100" w:after="100"/>
              <w:rPr>
                <w:rFonts w:ascii="Arial" w:hAnsi="Arial" w:cs="Arial"/>
              </w:rPr>
            </w:pPr>
            <w:r w:rsidRPr="001F7BA0">
              <w:rPr>
                <w:rFonts w:ascii="Arial" w:hAnsi="Arial" w:cs="Arial"/>
              </w:rPr>
              <w:t xml:space="preserve">The default standard </w:t>
            </w:r>
            <w:r w:rsidRPr="001F7BA0">
              <w:rPr>
                <w:rFonts w:ascii="Arial" w:hAnsi="Arial" w:cs="Arial"/>
                <w:bCs/>
              </w:rPr>
              <w:t>retention</w:t>
            </w:r>
            <w:r w:rsidRPr="001F7BA0">
              <w:rPr>
                <w:rFonts w:ascii="Arial" w:hAnsi="Arial" w:cs="Arial"/>
              </w:rPr>
              <w:t xml:space="preserve"> period for </w:t>
            </w:r>
            <w:r w:rsidRPr="001F7BA0">
              <w:rPr>
                <w:rFonts w:ascii="Arial" w:hAnsi="Arial" w:cs="Arial"/>
                <w:bCs/>
              </w:rPr>
              <w:t>HMRC records</w:t>
            </w:r>
            <w:r w:rsidRPr="001F7BA0">
              <w:rPr>
                <w:rFonts w:ascii="Arial" w:hAnsi="Arial" w:cs="Arial"/>
              </w:rPr>
              <w:t xml:space="preserve"> is 6 years plus current, otherwise known as 6 years + 1. This is defined as 6 years after the last entry in a </w:t>
            </w:r>
            <w:r w:rsidRPr="004E357A">
              <w:rPr>
                <w:rFonts w:ascii="Arial" w:hAnsi="Arial" w:cs="Arial"/>
                <w:bCs/>
              </w:rPr>
              <w:t>record</w:t>
            </w:r>
            <w:r w:rsidRPr="001F7BA0">
              <w:rPr>
                <w:rFonts w:ascii="Arial" w:hAnsi="Arial" w:cs="Arial"/>
              </w:rPr>
              <w:t xml:space="preserve"> followed by first review and/or destruction to be carried out in the additional current (+ 1) accounting year.</w:t>
            </w:r>
          </w:p>
          <w:p w:rsidR="003D752C" w:rsidRPr="001F7BA0" w:rsidRDefault="003D752C" w:rsidP="00264274">
            <w:pPr>
              <w:rPr>
                <w:rFonts w:ascii="Arial" w:hAnsi="Arial" w:cs="Arial"/>
                <w:b/>
              </w:rPr>
            </w:pPr>
          </w:p>
        </w:tc>
        <w:tc>
          <w:tcPr>
            <w:tcW w:w="0" w:type="auto"/>
          </w:tcPr>
          <w:p w:rsidR="003D752C" w:rsidRPr="001F7BA0" w:rsidRDefault="003D752C" w:rsidP="00264274">
            <w:pPr>
              <w:widowControl w:val="0"/>
              <w:rPr>
                <w:rFonts w:ascii="Arial" w:hAnsi="Arial" w:cs="Arial"/>
              </w:rPr>
            </w:pPr>
            <w:r w:rsidRPr="001F7BA0">
              <w:rPr>
                <w:rFonts w:ascii="Arial" w:hAnsi="Arial" w:cs="Arial"/>
                <w:color w:val="000000"/>
              </w:rPr>
              <w:t>Service Director - Customers</w:t>
            </w:r>
          </w:p>
        </w:tc>
      </w:tr>
    </w:tbl>
    <w:p w:rsidR="003D752C" w:rsidRDefault="003D752C" w:rsidP="00FD6D5D">
      <w:pPr>
        <w:jc w:val="center"/>
        <w:rPr>
          <w:rFonts w:ascii="Arial" w:hAnsi="Arial" w:cs="Arial"/>
          <w:b/>
          <w:color w:val="000000" w:themeColor="text1"/>
          <w:sz w:val="28"/>
        </w:rPr>
      </w:pPr>
    </w:p>
    <w:p w:rsidR="00FD6D5D" w:rsidRPr="00040EDC" w:rsidRDefault="00FD6D5D" w:rsidP="00FD6D5D">
      <w:pPr>
        <w:jc w:val="center"/>
        <w:rPr>
          <w:rFonts w:ascii="Arial" w:hAnsi="Arial" w:cs="Arial"/>
          <w:b/>
          <w:color w:val="000000" w:themeColor="text1"/>
          <w:sz w:val="28"/>
        </w:rPr>
      </w:pPr>
      <w:r>
        <w:rPr>
          <w:rFonts w:ascii="Arial" w:hAnsi="Arial" w:cs="Arial"/>
          <w:b/>
          <w:color w:val="000000" w:themeColor="text1"/>
          <w:sz w:val="28"/>
        </w:rPr>
        <w:t>Customer Services</w:t>
      </w:r>
    </w:p>
    <w:p w:rsidR="00A15236" w:rsidRDefault="00A15236" w:rsidP="0002148F">
      <w:pPr>
        <w:rPr>
          <w:rFonts w:ascii="Arial" w:hAnsi="Arial" w:cs="Arial"/>
        </w:rPr>
      </w:pPr>
    </w:p>
    <w:p w:rsidR="00A15236" w:rsidRPr="008D2627" w:rsidRDefault="00A15236" w:rsidP="00A15236">
      <w:pPr>
        <w:spacing w:line="240" w:lineRule="auto"/>
        <w:rPr>
          <w:rFonts w:ascii="Arial" w:hAnsi="Arial" w:cs="Arial"/>
          <w:b/>
          <w:sz w:val="28"/>
        </w:rPr>
      </w:pPr>
      <w:r w:rsidRPr="008D2627">
        <w:rPr>
          <w:rFonts w:ascii="Arial" w:hAnsi="Arial" w:cs="Arial"/>
          <w:b/>
          <w:sz w:val="28"/>
        </w:rPr>
        <w:t>Data Retention and the Customer Services Team</w:t>
      </w:r>
    </w:p>
    <w:p w:rsidR="00A15236" w:rsidRPr="00E42C06" w:rsidRDefault="00A15236" w:rsidP="00A15236">
      <w:pPr>
        <w:rPr>
          <w:rFonts w:ascii="Arial" w:hAnsi="Arial" w:cs="Arial"/>
        </w:rPr>
      </w:pPr>
      <w:r w:rsidRPr="00E42C06">
        <w:rPr>
          <w:rFonts w:ascii="Arial" w:hAnsi="Arial" w:cs="Arial"/>
        </w:rPr>
        <w:t>The Customer Services (CSC) team deal with incoming enquiries regarding a wide range of services across a range of channels, including; telephone, email, post and social media. Enquiries are recorded on the corporate CRM system and dependant on the enquiry type it will be recorded as a quick call (not recorded against an individual) an interaction or a case both of which relate to an individual or organisation.</w:t>
      </w:r>
    </w:p>
    <w:p w:rsidR="00A15236" w:rsidRPr="00E42C06" w:rsidRDefault="00A15236" w:rsidP="00A15236">
      <w:pPr>
        <w:rPr>
          <w:rFonts w:ascii="Arial" w:hAnsi="Arial" w:cs="Arial"/>
        </w:rPr>
      </w:pPr>
      <w:r w:rsidRPr="00E42C06">
        <w:rPr>
          <w:rFonts w:ascii="Arial" w:hAnsi="Arial" w:cs="Arial"/>
        </w:rPr>
        <w:t>The CSC also deal with the administration of allotments, including the allocation of plots, invoicing and termination of tenancies, as well as the Councils 3Cs (Comments, compliments and complaints) process which can include liaison with the Local Government Ombudsman (LGO) if a complaint is escalated to the LGO.</w:t>
      </w:r>
    </w:p>
    <w:tbl>
      <w:tblPr>
        <w:tblStyle w:val="TableGrid"/>
        <w:tblW w:w="10186" w:type="dxa"/>
        <w:tblLook w:val="04A0" w:firstRow="1" w:lastRow="0" w:firstColumn="1" w:lastColumn="0" w:noHBand="0" w:noVBand="1"/>
      </w:tblPr>
      <w:tblGrid>
        <w:gridCol w:w="1951"/>
        <w:gridCol w:w="1701"/>
        <w:gridCol w:w="1134"/>
        <w:gridCol w:w="2484"/>
        <w:gridCol w:w="1598"/>
        <w:gridCol w:w="1318"/>
      </w:tblGrid>
      <w:tr w:rsidR="00E414B0" w:rsidRPr="00204297" w:rsidTr="004A525C">
        <w:tc>
          <w:tcPr>
            <w:tcW w:w="1951" w:type="dxa"/>
          </w:tcPr>
          <w:p w:rsidR="00B767BB" w:rsidRPr="00204297" w:rsidRDefault="00B767BB" w:rsidP="007478CC">
            <w:pPr>
              <w:rPr>
                <w:b/>
              </w:rPr>
            </w:pPr>
            <w:r>
              <w:rPr>
                <w:b/>
              </w:rPr>
              <w:t>Activity</w:t>
            </w:r>
          </w:p>
        </w:tc>
        <w:tc>
          <w:tcPr>
            <w:tcW w:w="1701" w:type="dxa"/>
          </w:tcPr>
          <w:p w:rsidR="00B767BB" w:rsidRPr="00204297" w:rsidRDefault="00B767BB" w:rsidP="007478CC">
            <w:pPr>
              <w:rPr>
                <w:b/>
              </w:rPr>
            </w:pPr>
            <w:r>
              <w:rPr>
                <w:b/>
              </w:rPr>
              <w:t>Examples of Documents</w:t>
            </w:r>
          </w:p>
        </w:tc>
        <w:tc>
          <w:tcPr>
            <w:tcW w:w="1134" w:type="dxa"/>
          </w:tcPr>
          <w:p w:rsidR="00B767BB" w:rsidRPr="00204297" w:rsidRDefault="00B767BB" w:rsidP="007478CC">
            <w:pPr>
              <w:rPr>
                <w:b/>
              </w:rPr>
            </w:pPr>
            <w:r>
              <w:rPr>
                <w:b/>
              </w:rPr>
              <w:t>Personal Data Included</w:t>
            </w:r>
          </w:p>
        </w:tc>
        <w:tc>
          <w:tcPr>
            <w:tcW w:w="2484" w:type="dxa"/>
          </w:tcPr>
          <w:p w:rsidR="00B767BB" w:rsidRPr="00204297" w:rsidRDefault="00B767BB" w:rsidP="007478CC">
            <w:pPr>
              <w:rPr>
                <w:b/>
              </w:rPr>
            </w:pPr>
            <w:r>
              <w:rPr>
                <w:b/>
              </w:rPr>
              <w:t>Retention Period</w:t>
            </w:r>
          </w:p>
        </w:tc>
        <w:tc>
          <w:tcPr>
            <w:tcW w:w="1598" w:type="dxa"/>
          </w:tcPr>
          <w:p w:rsidR="00B767BB" w:rsidRPr="00204297" w:rsidRDefault="00B767BB" w:rsidP="007478CC">
            <w:pPr>
              <w:rPr>
                <w:b/>
              </w:rPr>
            </w:pPr>
            <w:r>
              <w:rPr>
                <w:b/>
              </w:rPr>
              <w:t>Rationale for Retention Period</w:t>
            </w:r>
          </w:p>
        </w:tc>
        <w:tc>
          <w:tcPr>
            <w:tcW w:w="1318" w:type="dxa"/>
          </w:tcPr>
          <w:p w:rsidR="00B767BB" w:rsidRPr="00204297" w:rsidRDefault="00B767BB" w:rsidP="007478CC">
            <w:pPr>
              <w:rPr>
                <w:b/>
              </w:rPr>
            </w:pPr>
            <w:r>
              <w:rPr>
                <w:b/>
              </w:rPr>
              <w:t>Responsible Officer</w:t>
            </w:r>
          </w:p>
        </w:tc>
      </w:tr>
      <w:tr w:rsidR="00E414B0" w:rsidRPr="00204297" w:rsidTr="004A525C">
        <w:tc>
          <w:tcPr>
            <w:tcW w:w="1951" w:type="dxa"/>
          </w:tcPr>
          <w:p w:rsidR="00B767BB" w:rsidRPr="00B767BB" w:rsidRDefault="00B767BB" w:rsidP="007478CC">
            <w:pPr>
              <w:rPr>
                <w:rFonts w:ascii="Arial" w:hAnsi="Arial" w:cs="Arial"/>
                <w:b/>
              </w:rPr>
            </w:pPr>
            <w:r w:rsidRPr="00B767BB">
              <w:rPr>
                <w:rFonts w:ascii="Arial" w:hAnsi="Arial" w:cs="Arial"/>
              </w:rPr>
              <w:t xml:space="preserve">3Cs comments, compliments and </w:t>
            </w:r>
            <w:r w:rsidRPr="00B767BB">
              <w:rPr>
                <w:rFonts w:ascii="Arial" w:hAnsi="Arial" w:cs="Arial"/>
              </w:rPr>
              <w:lastRenderedPageBreak/>
              <w:t>complaints data held on the CRM</w:t>
            </w:r>
          </w:p>
        </w:tc>
        <w:tc>
          <w:tcPr>
            <w:tcW w:w="1701" w:type="dxa"/>
          </w:tcPr>
          <w:p w:rsidR="00B767BB" w:rsidRPr="00B767BB" w:rsidRDefault="00B767BB" w:rsidP="007478CC">
            <w:pPr>
              <w:rPr>
                <w:rFonts w:ascii="Arial" w:hAnsi="Arial" w:cs="Arial"/>
                <w:b/>
              </w:rPr>
            </w:pPr>
          </w:p>
        </w:tc>
        <w:tc>
          <w:tcPr>
            <w:tcW w:w="1134" w:type="dxa"/>
          </w:tcPr>
          <w:p w:rsidR="00B767BB" w:rsidRPr="00B767BB" w:rsidRDefault="00B767BB" w:rsidP="007478CC">
            <w:pPr>
              <w:rPr>
                <w:rFonts w:ascii="Arial" w:hAnsi="Arial" w:cs="Arial"/>
              </w:rPr>
            </w:pPr>
            <w:r w:rsidRPr="00B767BB">
              <w:rPr>
                <w:rFonts w:ascii="Arial" w:hAnsi="Arial" w:cs="Arial"/>
              </w:rPr>
              <w:t>Yes</w:t>
            </w:r>
          </w:p>
        </w:tc>
        <w:tc>
          <w:tcPr>
            <w:tcW w:w="2484" w:type="dxa"/>
          </w:tcPr>
          <w:p w:rsidR="00B767BB" w:rsidRPr="00B767BB" w:rsidRDefault="00B767BB" w:rsidP="007478CC">
            <w:pPr>
              <w:rPr>
                <w:rFonts w:ascii="Arial" w:hAnsi="Arial" w:cs="Arial"/>
                <w:b/>
              </w:rPr>
            </w:pPr>
            <w:r w:rsidRPr="00B767BB">
              <w:rPr>
                <w:rFonts w:ascii="Arial" w:hAnsi="Arial" w:cs="Arial"/>
              </w:rPr>
              <w:t xml:space="preserve">3 years </w:t>
            </w:r>
          </w:p>
        </w:tc>
        <w:tc>
          <w:tcPr>
            <w:tcW w:w="1598" w:type="dxa"/>
          </w:tcPr>
          <w:p w:rsidR="00B767BB" w:rsidRDefault="00B767BB" w:rsidP="007478CC">
            <w:pPr>
              <w:rPr>
                <w:ins w:id="6" w:author="Toby Le Sage" w:date="2018-08-01T13:36:00Z"/>
                <w:rFonts w:ascii="Arial" w:hAnsi="Arial" w:cs="Arial"/>
              </w:rPr>
            </w:pPr>
            <w:r w:rsidRPr="00B767BB">
              <w:rPr>
                <w:rFonts w:ascii="Arial" w:hAnsi="Arial" w:cs="Arial"/>
              </w:rPr>
              <w:t xml:space="preserve">For management </w:t>
            </w:r>
            <w:r w:rsidRPr="00B767BB">
              <w:rPr>
                <w:rFonts w:ascii="Arial" w:hAnsi="Arial" w:cs="Arial"/>
              </w:rPr>
              <w:lastRenderedPageBreak/>
              <w:t>of long standing or recurring complaints. LGO may request history of a complaint beyond a year</w:t>
            </w:r>
          </w:p>
          <w:p w:rsidR="00E414B0" w:rsidRDefault="00E414B0" w:rsidP="007478CC">
            <w:pPr>
              <w:rPr>
                <w:ins w:id="7" w:author="Toby Le Sage" w:date="2018-08-01T13:36:00Z"/>
                <w:rFonts w:ascii="Arial" w:hAnsi="Arial" w:cs="Arial"/>
              </w:rPr>
            </w:pPr>
          </w:p>
          <w:p w:rsidR="00E414B0" w:rsidRDefault="00E414B0" w:rsidP="007478CC">
            <w:pPr>
              <w:rPr>
                <w:ins w:id="8" w:author="Toby Le Sage" w:date="2018-08-01T13:36:00Z"/>
                <w:rFonts w:ascii="Arial" w:hAnsi="Arial" w:cs="Arial"/>
              </w:rPr>
            </w:pPr>
          </w:p>
          <w:p w:rsidR="00E414B0" w:rsidRPr="00B767BB" w:rsidRDefault="00E414B0" w:rsidP="007478CC">
            <w:pPr>
              <w:rPr>
                <w:rFonts w:ascii="Arial" w:hAnsi="Arial" w:cs="Arial"/>
              </w:rPr>
            </w:pPr>
          </w:p>
        </w:tc>
        <w:tc>
          <w:tcPr>
            <w:tcW w:w="1318" w:type="dxa"/>
          </w:tcPr>
          <w:p w:rsidR="00B767BB" w:rsidRPr="00B767BB" w:rsidRDefault="00B767BB" w:rsidP="007478CC">
            <w:pPr>
              <w:rPr>
                <w:rFonts w:ascii="Arial" w:hAnsi="Arial" w:cs="Arial"/>
                <w:b/>
              </w:rPr>
            </w:pPr>
            <w:r w:rsidRPr="001F7BA0">
              <w:rPr>
                <w:rFonts w:ascii="Arial" w:hAnsi="Arial" w:cs="Arial"/>
                <w:color w:val="000000"/>
              </w:rPr>
              <w:lastRenderedPageBreak/>
              <w:t xml:space="preserve">Service Director - </w:t>
            </w:r>
            <w:r w:rsidRPr="001F7BA0">
              <w:rPr>
                <w:rFonts w:ascii="Arial" w:hAnsi="Arial" w:cs="Arial"/>
                <w:color w:val="000000"/>
              </w:rPr>
              <w:lastRenderedPageBreak/>
              <w:t>Customers</w:t>
            </w:r>
          </w:p>
        </w:tc>
      </w:tr>
      <w:tr w:rsidR="00E414B0" w:rsidRPr="00204297" w:rsidTr="004A525C">
        <w:tc>
          <w:tcPr>
            <w:tcW w:w="1951" w:type="dxa"/>
          </w:tcPr>
          <w:p w:rsidR="00B767BB" w:rsidRPr="00B767BB" w:rsidRDefault="00B767BB" w:rsidP="007478CC">
            <w:pPr>
              <w:rPr>
                <w:rFonts w:ascii="Arial" w:hAnsi="Arial" w:cs="Arial"/>
              </w:rPr>
            </w:pPr>
            <w:r w:rsidRPr="00B767BB">
              <w:rPr>
                <w:rFonts w:ascii="Arial" w:hAnsi="Arial" w:cs="Arial"/>
              </w:rPr>
              <w:lastRenderedPageBreak/>
              <w:t xml:space="preserve">3Cs performance reports for committee </w:t>
            </w:r>
          </w:p>
        </w:tc>
        <w:tc>
          <w:tcPr>
            <w:tcW w:w="1701" w:type="dxa"/>
          </w:tcPr>
          <w:p w:rsidR="00B767BB" w:rsidRPr="00B767BB" w:rsidRDefault="00B767BB" w:rsidP="00B767BB">
            <w:pPr>
              <w:rPr>
                <w:rFonts w:ascii="Arial" w:hAnsi="Arial" w:cs="Arial"/>
              </w:rPr>
            </w:pPr>
            <w:r w:rsidRPr="00B767BB">
              <w:rPr>
                <w:rFonts w:ascii="Arial" w:hAnsi="Arial" w:cs="Arial"/>
              </w:rPr>
              <w:t>Reports on Councils website</w:t>
            </w:r>
          </w:p>
        </w:tc>
        <w:tc>
          <w:tcPr>
            <w:tcW w:w="1134" w:type="dxa"/>
          </w:tcPr>
          <w:p w:rsidR="00B767BB" w:rsidRPr="00B767BB" w:rsidRDefault="00B767BB" w:rsidP="007478CC">
            <w:pPr>
              <w:rPr>
                <w:rFonts w:ascii="Arial" w:hAnsi="Arial" w:cs="Arial"/>
              </w:rPr>
            </w:pPr>
            <w:r w:rsidRPr="00B767BB">
              <w:rPr>
                <w:rFonts w:ascii="Arial" w:hAnsi="Arial" w:cs="Arial"/>
              </w:rPr>
              <w:t>No high level data only</w:t>
            </w:r>
          </w:p>
        </w:tc>
        <w:tc>
          <w:tcPr>
            <w:tcW w:w="2484" w:type="dxa"/>
          </w:tcPr>
          <w:p w:rsidR="00B767BB" w:rsidRPr="00B767BB" w:rsidRDefault="00B767BB" w:rsidP="007478CC">
            <w:pPr>
              <w:rPr>
                <w:rFonts w:ascii="Arial" w:hAnsi="Arial" w:cs="Arial"/>
                <w:b/>
              </w:rPr>
            </w:pPr>
            <w:r w:rsidRPr="00B767BB">
              <w:rPr>
                <w:rFonts w:ascii="Arial" w:hAnsi="Arial" w:cs="Arial"/>
              </w:rPr>
              <w:t>Retain permanently</w:t>
            </w:r>
          </w:p>
        </w:tc>
        <w:tc>
          <w:tcPr>
            <w:tcW w:w="1598" w:type="dxa"/>
          </w:tcPr>
          <w:p w:rsidR="00B767BB" w:rsidRPr="00B767BB" w:rsidRDefault="00B767BB" w:rsidP="007478CC">
            <w:pPr>
              <w:rPr>
                <w:rFonts w:ascii="Arial" w:hAnsi="Arial" w:cs="Arial"/>
              </w:rPr>
            </w:pPr>
            <w:r w:rsidRPr="00B767BB">
              <w:rPr>
                <w:rFonts w:ascii="Arial" w:hAnsi="Arial" w:cs="Arial"/>
              </w:rPr>
              <w:t>History of performance and learning from customer feedback</w:t>
            </w:r>
          </w:p>
        </w:tc>
        <w:tc>
          <w:tcPr>
            <w:tcW w:w="1318" w:type="dxa"/>
          </w:tcPr>
          <w:p w:rsidR="00B767BB" w:rsidRPr="00B767BB" w:rsidRDefault="00B767BB" w:rsidP="007478CC">
            <w:pPr>
              <w:rPr>
                <w:rFonts w:ascii="Arial" w:hAnsi="Arial" w:cs="Arial"/>
                <w:b/>
              </w:rPr>
            </w:pPr>
            <w:r w:rsidRPr="001F7BA0">
              <w:rPr>
                <w:rFonts w:ascii="Arial" w:hAnsi="Arial" w:cs="Arial"/>
                <w:color w:val="000000"/>
              </w:rPr>
              <w:t>Service Director - Customers</w:t>
            </w:r>
          </w:p>
        </w:tc>
      </w:tr>
      <w:tr w:rsidR="00E414B0" w:rsidRPr="00204297" w:rsidTr="004A525C">
        <w:tc>
          <w:tcPr>
            <w:tcW w:w="1951" w:type="dxa"/>
          </w:tcPr>
          <w:p w:rsidR="00B767BB" w:rsidRPr="00B767BB" w:rsidRDefault="00B767BB" w:rsidP="007478CC">
            <w:pPr>
              <w:rPr>
                <w:rFonts w:ascii="Arial" w:hAnsi="Arial" w:cs="Arial"/>
              </w:rPr>
            </w:pPr>
            <w:r w:rsidRPr="00B767BB">
              <w:rPr>
                <w:rFonts w:ascii="Arial" w:hAnsi="Arial" w:cs="Arial"/>
              </w:rPr>
              <w:t>Allotments Data</w:t>
            </w:r>
          </w:p>
          <w:p w:rsidR="00B767BB" w:rsidRPr="00B767BB" w:rsidRDefault="00B767BB" w:rsidP="007478CC">
            <w:pPr>
              <w:spacing w:after="200" w:line="276" w:lineRule="auto"/>
              <w:rPr>
                <w:rFonts w:ascii="Arial" w:hAnsi="Arial" w:cs="Arial"/>
              </w:rPr>
            </w:pPr>
          </w:p>
        </w:tc>
        <w:tc>
          <w:tcPr>
            <w:tcW w:w="1701" w:type="dxa"/>
          </w:tcPr>
          <w:p w:rsidR="00B767BB" w:rsidRPr="00E414B0" w:rsidRDefault="00B767BB" w:rsidP="00E414B0">
            <w:pPr>
              <w:rPr>
                <w:rFonts w:ascii="Arial" w:hAnsi="Arial" w:cs="Arial"/>
              </w:rPr>
            </w:pPr>
            <w:r w:rsidRPr="00E414B0">
              <w:rPr>
                <w:rFonts w:ascii="Arial" w:hAnsi="Arial" w:cs="Arial"/>
              </w:rPr>
              <w:t>Data held on Colony</w:t>
            </w:r>
          </w:p>
          <w:p w:rsidR="00B767BB" w:rsidRPr="00E414B0" w:rsidRDefault="00B767BB" w:rsidP="00E414B0">
            <w:pPr>
              <w:rPr>
                <w:rFonts w:ascii="Arial" w:hAnsi="Arial" w:cs="Arial"/>
              </w:rPr>
            </w:pPr>
            <w:r w:rsidRPr="00E414B0">
              <w:rPr>
                <w:rFonts w:ascii="Arial" w:hAnsi="Arial" w:cs="Arial"/>
              </w:rPr>
              <w:t>Copies of tenancy agreements</w:t>
            </w:r>
          </w:p>
          <w:p w:rsidR="00B767BB" w:rsidRPr="00B767BB" w:rsidRDefault="00B767BB" w:rsidP="007478CC">
            <w:pPr>
              <w:rPr>
                <w:rFonts w:ascii="Arial" w:hAnsi="Arial" w:cs="Arial"/>
                <w:b/>
              </w:rPr>
            </w:pPr>
          </w:p>
        </w:tc>
        <w:tc>
          <w:tcPr>
            <w:tcW w:w="1134" w:type="dxa"/>
          </w:tcPr>
          <w:p w:rsidR="00B767BB" w:rsidRPr="00B767BB" w:rsidRDefault="00B767BB" w:rsidP="007478CC">
            <w:pPr>
              <w:rPr>
                <w:rFonts w:ascii="Arial" w:hAnsi="Arial" w:cs="Arial"/>
              </w:rPr>
            </w:pPr>
            <w:r w:rsidRPr="00B767BB">
              <w:rPr>
                <w:rFonts w:ascii="Arial" w:hAnsi="Arial" w:cs="Arial"/>
              </w:rPr>
              <w:t>Yes</w:t>
            </w:r>
          </w:p>
        </w:tc>
        <w:tc>
          <w:tcPr>
            <w:tcW w:w="2484" w:type="dxa"/>
          </w:tcPr>
          <w:p w:rsidR="00B767BB" w:rsidRPr="00B767BB" w:rsidRDefault="00B767BB" w:rsidP="007478CC">
            <w:pPr>
              <w:rPr>
                <w:rFonts w:ascii="Arial" w:hAnsi="Arial" w:cs="Arial"/>
              </w:rPr>
            </w:pPr>
            <w:r w:rsidRPr="00B767BB">
              <w:rPr>
                <w:rFonts w:ascii="Arial" w:hAnsi="Arial" w:cs="Arial"/>
              </w:rPr>
              <w:t>Destroy after one year of tenancy end</w:t>
            </w:r>
          </w:p>
          <w:p w:rsidR="00B767BB" w:rsidRPr="00B767BB" w:rsidRDefault="00B767BB" w:rsidP="007478CC">
            <w:pPr>
              <w:rPr>
                <w:rFonts w:ascii="Arial" w:hAnsi="Arial" w:cs="Arial"/>
                <w:b/>
              </w:rPr>
            </w:pPr>
          </w:p>
        </w:tc>
        <w:tc>
          <w:tcPr>
            <w:tcW w:w="1598" w:type="dxa"/>
          </w:tcPr>
          <w:p w:rsidR="00B767BB" w:rsidRPr="00B767BB" w:rsidRDefault="00B767BB" w:rsidP="007478CC">
            <w:pPr>
              <w:rPr>
                <w:rFonts w:ascii="Arial" w:hAnsi="Arial" w:cs="Arial"/>
              </w:rPr>
            </w:pPr>
            <w:r w:rsidRPr="00B767BB">
              <w:rPr>
                <w:rFonts w:ascii="Arial" w:hAnsi="Arial" w:cs="Arial"/>
              </w:rPr>
              <w:t>Reasonable time to allow for any queries after the end of tenancy</w:t>
            </w:r>
          </w:p>
        </w:tc>
        <w:tc>
          <w:tcPr>
            <w:tcW w:w="1318" w:type="dxa"/>
          </w:tcPr>
          <w:p w:rsidR="00B767BB" w:rsidRPr="00B767BB" w:rsidRDefault="00B767BB" w:rsidP="007478CC">
            <w:pPr>
              <w:rPr>
                <w:rFonts w:ascii="Arial" w:hAnsi="Arial" w:cs="Arial"/>
                <w:b/>
              </w:rPr>
            </w:pPr>
            <w:r w:rsidRPr="001F7BA0">
              <w:rPr>
                <w:rFonts w:ascii="Arial" w:hAnsi="Arial" w:cs="Arial"/>
                <w:color w:val="000000"/>
              </w:rPr>
              <w:t>Service Director - Customers</w:t>
            </w:r>
          </w:p>
        </w:tc>
      </w:tr>
      <w:tr w:rsidR="00E414B0" w:rsidRPr="00204297" w:rsidTr="004A525C">
        <w:tc>
          <w:tcPr>
            <w:tcW w:w="1951" w:type="dxa"/>
          </w:tcPr>
          <w:p w:rsidR="00B767BB" w:rsidRPr="00B767BB" w:rsidRDefault="00B767BB" w:rsidP="007478CC">
            <w:pPr>
              <w:rPr>
                <w:rFonts w:ascii="Arial" w:hAnsi="Arial" w:cs="Arial"/>
              </w:rPr>
            </w:pPr>
            <w:r w:rsidRPr="00B767BB">
              <w:rPr>
                <w:rFonts w:ascii="Arial" w:hAnsi="Arial" w:cs="Arial"/>
              </w:rPr>
              <w:t xml:space="preserve">Complaints  which have been escalated to the Local Government Ombudsman </w:t>
            </w:r>
          </w:p>
          <w:p w:rsidR="00B767BB" w:rsidRDefault="00B767BB" w:rsidP="007478CC">
            <w:pPr>
              <w:rPr>
                <w:ins w:id="9" w:author="Toby Le Sage" w:date="2018-08-08T10:38:00Z"/>
                <w:rFonts w:ascii="Arial" w:hAnsi="Arial" w:cs="Arial"/>
              </w:rPr>
            </w:pPr>
            <w:r w:rsidRPr="00B767BB">
              <w:rPr>
                <w:rFonts w:ascii="Arial" w:hAnsi="Arial" w:cs="Arial"/>
              </w:rPr>
              <w:t>(LGO)</w:t>
            </w:r>
          </w:p>
          <w:p w:rsidR="004A525C" w:rsidRPr="00B767BB" w:rsidRDefault="004A525C" w:rsidP="007478CC">
            <w:pPr>
              <w:rPr>
                <w:rFonts w:ascii="Arial" w:hAnsi="Arial" w:cs="Arial"/>
              </w:rPr>
            </w:pPr>
          </w:p>
        </w:tc>
        <w:tc>
          <w:tcPr>
            <w:tcW w:w="1701" w:type="dxa"/>
          </w:tcPr>
          <w:p w:rsidR="00B767BB" w:rsidRPr="00E414B0" w:rsidRDefault="00B767BB" w:rsidP="00E414B0">
            <w:pPr>
              <w:rPr>
                <w:rFonts w:ascii="Arial" w:hAnsi="Arial" w:cs="Arial"/>
              </w:rPr>
            </w:pPr>
            <w:r w:rsidRPr="00E414B0">
              <w:rPr>
                <w:rFonts w:ascii="Arial" w:hAnsi="Arial" w:cs="Arial"/>
              </w:rPr>
              <w:t>Electronic record held on the CRM</w:t>
            </w:r>
          </w:p>
          <w:p w:rsidR="00B767BB" w:rsidRPr="00E414B0" w:rsidRDefault="00B767BB" w:rsidP="00E414B0">
            <w:pPr>
              <w:rPr>
                <w:rFonts w:ascii="Arial" w:hAnsi="Arial" w:cs="Arial"/>
              </w:rPr>
            </w:pPr>
            <w:r w:rsidRPr="00E414B0">
              <w:rPr>
                <w:rFonts w:ascii="Arial" w:hAnsi="Arial" w:cs="Arial"/>
              </w:rPr>
              <w:t xml:space="preserve">Hard copy files </w:t>
            </w:r>
          </w:p>
          <w:p w:rsidR="00B767BB" w:rsidRPr="00E414B0" w:rsidRDefault="00B767BB" w:rsidP="00E414B0">
            <w:pPr>
              <w:rPr>
                <w:rFonts w:ascii="Arial" w:hAnsi="Arial" w:cs="Arial"/>
              </w:rPr>
            </w:pPr>
            <w:r w:rsidRPr="00E414B0">
              <w:rPr>
                <w:rFonts w:ascii="Arial" w:hAnsi="Arial" w:cs="Arial"/>
              </w:rPr>
              <w:t>Ombudsman mailbox</w:t>
            </w:r>
          </w:p>
          <w:p w:rsidR="00B767BB" w:rsidRPr="00B767BB" w:rsidRDefault="00B767BB" w:rsidP="007478CC">
            <w:pPr>
              <w:rPr>
                <w:rFonts w:ascii="Arial" w:hAnsi="Arial" w:cs="Arial"/>
                <w:b/>
              </w:rPr>
            </w:pPr>
          </w:p>
        </w:tc>
        <w:tc>
          <w:tcPr>
            <w:tcW w:w="1134" w:type="dxa"/>
          </w:tcPr>
          <w:p w:rsidR="00B767BB" w:rsidRPr="00B767BB" w:rsidRDefault="00B767BB" w:rsidP="007478CC">
            <w:pPr>
              <w:rPr>
                <w:rFonts w:ascii="Arial" w:hAnsi="Arial" w:cs="Arial"/>
              </w:rPr>
            </w:pPr>
            <w:r w:rsidRPr="00B767BB">
              <w:rPr>
                <w:rFonts w:ascii="Arial" w:hAnsi="Arial" w:cs="Arial"/>
              </w:rPr>
              <w:t>Yes</w:t>
            </w:r>
          </w:p>
        </w:tc>
        <w:tc>
          <w:tcPr>
            <w:tcW w:w="2484" w:type="dxa"/>
          </w:tcPr>
          <w:p w:rsidR="00B767BB" w:rsidRPr="00B767BB" w:rsidRDefault="00B767BB" w:rsidP="007478CC">
            <w:pPr>
              <w:rPr>
                <w:rFonts w:ascii="Arial" w:hAnsi="Arial" w:cs="Arial"/>
                <w:b/>
              </w:rPr>
            </w:pPr>
            <w:r w:rsidRPr="00B767BB">
              <w:rPr>
                <w:rFonts w:ascii="Arial" w:hAnsi="Arial" w:cs="Arial"/>
              </w:rPr>
              <w:t xml:space="preserve">3 years </w:t>
            </w:r>
          </w:p>
        </w:tc>
        <w:tc>
          <w:tcPr>
            <w:tcW w:w="1598" w:type="dxa"/>
          </w:tcPr>
          <w:p w:rsidR="00B767BB" w:rsidRPr="00B767BB" w:rsidRDefault="00B767BB" w:rsidP="007478CC">
            <w:pPr>
              <w:rPr>
                <w:rFonts w:ascii="Arial" w:hAnsi="Arial" w:cs="Arial"/>
              </w:rPr>
            </w:pPr>
            <w:r w:rsidRPr="00B767BB">
              <w:rPr>
                <w:rFonts w:ascii="Arial" w:hAnsi="Arial" w:cs="Arial"/>
              </w:rPr>
              <w:t>History of LGO decisions to inform  complaint handling improvements</w:t>
            </w:r>
          </w:p>
        </w:tc>
        <w:tc>
          <w:tcPr>
            <w:tcW w:w="1318" w:type="dxa"/>
          </w:tcPr>
          <w:p w:rsidR="00B767BB" w:rsidRPr="00B767BB" w:rsidRDefault="00B767BB" w:rsidP="007478CC">
            <w:pPr>
              <w:rPr>
                <w:rFonts w:ascii="Arial" w:hAnsi="Arial" w:cs="Arial"/>
                <w:b/>
              </w:rPr>
            </w:pPr>
            <w:r w:rsidRPr="001F7BA0">
              <w:rPr>
                <w:rFonts w:ascii="Arial" w:hAnsi="Arial" w:cs="Arial"/>
                <w:color w:val="000000"/>
              </w:rPr>
              <w:t>Service Director - Customers</w:t>
            </w:r>
          </w:p>
        </w:tc>
      </w:tr>
      <w:tr w:rsidR="00E414B0" w:rsidRPr="00204297" w:rsidTr="004A525C">
        <w:tc>
          <w:tcPr>
            <w:tcW w:w="1951" w:type="dxa"/>
          </w:tcPr>
          <w:p w:rsidR="00B767BB" w:rsidRPr="00B767BB" w:rsidRDefault="00B767BB" w:rsidP="007478CC">
            <w:pPr>
              <w:rPr>
                <w:rFonts w:ascii="Arial" w:hAnsi="Arial" w:cs="Arial"/>
              </w:rPr>
            </w:pPr>
            <w:r w:rsidRPr="00B767BB">
              <w:rPr>
                <w:rFonts w:ascii="Arial" w:hAnsi="Arial" w:cs="Arial"/>
              </w:rPr>
              <w:t>General enquiry and case related information held on the CRM relating to an individual or organisation, including:</w:t>
            </w:r>
          </w:p>
          <w:p w:rsidR="00B767BB" w:rsidRPr="00B767BB" w:rsidRDefault="00B767BB" w:rsidP="007478CC">
            <w:pPr>
              <w:rPr>
                <w:rFonts w:ascii="Arial" w:hAnsi="Arial" w:cs="Arial"/>
              </w:rPr>
            </w:pPr>
          </w:p>
          <w:p w:rsidR="00B767BB" w:rsidRPr="00B767BB" w:rsidRDefault="00B767BB" w:rsidP="007478CC">
            <w:pPr>
              <w:rPr>
                <w:rFonts w:ascii="Arial" w:hAnsi="Arial" w:cs="Arial"/>
              </w:rPr>
            </w:pPr>
            <w:r w:rsidRPr="00B767BB">
              <w:rPr>
                <w:rFonts w:ascii="Arial" w:hAnsi="Arial" w:cs="Arial"/>
              </w:rPr>
              <w:t xml:space="preserve"> </w:t>
            </w:r>
          </w:p>
        </w:tc>
        <w:tc>
          <w:tcPr>
            <w:tcW w:w="1701" w:type="dxa"/>
          </w:tcPr>
          <w:p w:rsidR="00B767BB" w:rsidRPr="00E414B0" w:rsidRDefault="00B767BB" w:rsidP="00E414B0">
            <w:pPr>
              <w:rPr>
                <w:rFonts w:ascii="Arial" w:hAnsi="Arial" w:cs="Arial"/>
              </w:rPr>
            </w:pPr>
            <w:r w:rsidRPr="00E414B0">
              <w:rPr>
                <w:rFonts w:ascii="Arial" w:hAnsi="Arial" w:cs="Arial"/>
              </w:rPr>
              <w:t>Interaction notes</w:t>
            </w:r>
          </w:p>
          <w:p w:rsidR="00B767BB" w:rsidRPr="00E414B0" w:rsidRDefault="00B767BB" w:rsidP="00E414B0">
            <w:pPr>
              <w:rPr>
                <w:rFonts w:ascii="Arial" w:hAnsi="Arial" w:cs="Arial"/>
              </w:rPr>
            </w:pPr>
            <w:r w:rsidRPr="00E414B0">
              <w:rPr>
                <w:rFonts w:ascii="Arial" w:hAnsi="Arial" w:cs="Arial"/>
              </w:rPr>
              <w:t xml:space="preserve">Cases </w:t>
            </w:r>
          </w:p>
          <w:p w:rsidR="00B767BB" w:rsidRPr="00E414B0" w:rsidRDefault="00B767BB" w:rsidP="00E414B0">
            <w:pPr>
              <w:rPr>
                <w:rFonts w:ascii="Arial" w:hAnsi="Arial" w:cs="Arial"/>
                <w:b/>
              </w:rPr>
            </w:pPr>
            <w:r w:rsidRPr="00E414B0">
              <w:rPr>
                <w:rFonts w:ascii="Arial" w:hAnsi="Arial" w:cs="Arial"/>
              </w:rPr>
              <w:t>Call backs</w:t>
            </w:r>
          </w:p>
        </w:tc>
        <w:tc>
          <w:tcPr>
            <w:tcW w:w="1134" w:type="dxa"/>
          </w:tcPr>
          <w:p w:rsidR="00B767BB" w:rsidRPr="00B767BB" w:rsidRDefault="00B767BB" w:rsidP="007478CC">
            <w:pPr>
              <w:rPr>
                <w:rFonts w:ascii="Arial" w:hAnsi="Arial" w:cs="Arial"/>
              </w:rPr>
            </w:pPr>
            <w:r w:rsidRPr="00B767BB">
              <w:rPr>
                <w:rFonts w:ascii="Arial" w:hAnsi="Arial" w:cs="Arial"/>
              </w:rPr>
              <w:t>Yes</w:t>
            </w:r>
          </w:p>
          <w:p w:rsidR="00B767BB" w:rsidRPr="00B767BB" w:rsidRDefault="00B767BB" w:rsidP="007478CC">
            <w:pPr>
              <w:rPr>
                <w:rFonts w:ascii="Arial" w:hAnsi="Arial" w:cs="Arial"/>
              </w:rPr>
            </w:pPr>
          </w:p>
        </w:tc>
        <w:tc>
          <w:tcPr>
            <w:tcW w:w="2484" w:type="dxa"/>
          </w:tcPr>
          <w:p w:rsidR="00B767BB" w:rsidRPr="00B767BB" w:rsidRDefault="00B767BB" w:rsidP="007478CC">
            <w:pPr>
              <w:rPr>
                <w:rFonts w:ascii="Arial" w:hAnsi="Arial" w:cs="Arial"/>
                <w:b/>
              </w:rPr>
            </w:pPr>
            <w:r w:rsidRPr="00B767BB">
              <w:rPr>
                <w:rFonts w:ascii="Arial" w:hAnsi="Arial" w:cs="Arial"/>
              </w:rPr>
              <w:t>Destroy after 3 years (on an annual basis)</w:t>
            </w:r>
          </w:p>
        </w:tc>
        <w:tc>
          <w:tcPr>
            <w:tcW w:w="1598" w:type="dxa"/>
          </w:tcPr>
          <w:p w:rsidR="00B767BB" w:rsidRPr="00B767BB" w:rsidRDefault="00B767BB" w:rsidP="007478CC">
            <w:pPr>
              <w:rPr>
                <w:rFonts w:ascii="Arial" w:hAnsi="Arial" w:cs="Arial"/>
                <w:b/>
              </w:rPr>
            </w:pPr>
          </w:p>
        </w:tc>
        <w:tc>
          <w:tcPr>
            <w:tcW w:w="1318" w:type="dxa"/>
          </w:tcPr>
          <w:p w:rsidR="00B767BB" w:rsidRPr="00B767BB" w:rsidRDefault="00B767BB" w:rsidP="007478CC">
            <w:pPr>
              <w:rPr>
                <w:rFonts w:ascii="Arial" w:hAnsi="Arial" w:cs="Arial"/>
                <w:b/>
              </w:rPr>
            </w:pPr>
            <w:r w:rsidRPr="001F7BA0">
              <w:rPr>
                <w:rFonts w:ascii="Arial" w:hAnsi="Arial" w:cs="Arial"/>
                <w:color w:val="000000"/>
              </w:rPr>
              <w:t>Service Director - Customers</w:t>
            </w:r>
          </w:p>
        </w:tc>
      </w:tr>
      <w:tr w:rsidR="00E414B0" w:rsidRPr="00204297" w:rsidTr="004A525C">
        <w:tc>
          <w:tcPr>
            <w:tcW w:w="1951" w:type="dxa"/>
          </w:tcPr>
          <w:p w:rsidR="00B767BB" w:rsidRPr="00B767BB" w:rsidRDefault="00B767BB" w:rsidP="007478CC">
            <w:pPr>
              <w:rPr>
                <w:rFonts w:ascii="Arial" w:hAnsi="Arial" w:cs="Arial"/>
              </w:rPr>
            </w:pPr>
            <w:r w:rsidRPr="00B767BB">
              <w:rPr>
                <w:rFonts w:ascii="Arial" w:hAnsi="Arial" w:cs="Arial"/>
              </w:rPr>
              <w:t xml:space="preserve">Project Documentation relating to procurement of a contract </w:t>
            </w:r>
          </w:p>
        </w:tc>
        <w:tc>
          <w:tcPr>
            <w:tcW w:w="1701" w:type="dxa"/>
          </w:tcPr>
          <w:p w:rsidR="00B767BB" w:rsidRPr="00B767BB" w:rsidRDefault="00B767BB" w:rsidP="007478CC">
            <w:pPr>
              <w:rPr>
                <w:rFonts w:ascii="Arial" w:hAnsi="Arial" w:cs="Arial"/>
                <w:b/>
              </w:rPr>
            </w:pPr>
          </w:p>
        </w:tc>
        <w:tc>
          <w:tcPr>
            <w:tcW w:w="1134" w:type="dxa"/>
          </w:tcPr>
          <w:p w:rsidR="00B767BB" w:rsidRPr="00B767BB" w:rsidRDefault="00B767BB" w:rsidP="007478CC">
            <w:pPr>
              <w:rPr>
                <w:rFonts w:ascii="Arial" w:hAnsi="Arial" w:cs="Arial"/>
              </w:rPr>
            </w:pPr>
            <w:r w:rsidRPr="00B767BB">
              <w:rPr>
                <w:rFonts w:ascii="Arial" w:hAnsi="Arial" w:cs="Arial"/>
              </w:rPr>
              <w:t>No – business data only</w:t>
            </w:r>
          </w:p>
        </w:tc>
        <w:tc>
          <w:tcPr>
            <w:tcW w:w="2484" w:type="dxa"/>
          </w:tcPr>
          <w:p w:rsidR="00B767BB" w:rsidRPr="00B767BB" w:rsidRDefault="00B767BB" w:rsidP="007478CC">
            <w:pPr>
              <w:rPr>
                <w:rFonts w:ascii="Arial" w:hAnsi="Arial" w:cs="Arial"/>
                <w:b/>
              </w:rPr>
            </w:pPr>
            <w:r w:rsidRPr="00B767BB">
              <w:rPr>
                <w:rFonts w:ascii="Arial" w:hAnsi="Arial" w:cs="Arial"/>
              </w:rPr>
              <w:t>Refer to corporate schedule for contract management retention dependant on type of contract award.</w:t>
            </w:r>
          </w:p>
        </w:tc>
        <w:tc>
          <w:tcPr>
            <w:tcW w:w="1598" w:type="dxa"/>
          </w:tcPr>
          <w:p w:rsidR="00B767BB" w:rsidRPr="00B767BB" w:rsidRDefault="00B767BB" w:rsidP="007478CC">
            <w:pPr>
              <w:rPr>
                <w:rFonts w:ascii="Arial" w:hAnsi="Arial" w:cs="Arial"/>
                <w:b/>
              </w:rPr>
            </w:pPr>
          </w:p>
        </w:tc>
        <w:tc>
          <w:tcPr>
            <w:tcW w:w="1318" w:type="dxa"/>
          </w:tcPr>
          <w:p w:rsidR="00B767BB" w:rsidRPr="00B767BB" w:rsidRDefault="00B767BB" w:rsidP="007478CC">
            <w:pPr>
              <w:rPr>
                <w:rFonts w:ascii="Arial" w:hAnsi="Arial" w:cs="Arial"/>
                <w:b/>
              </w:rPr>
            </w:pPr>
            <w:r w:rsidRPr="001F7BA0">
              <w:rPr>
                <w:rFonts w:ascii="Arial" w:hAnsi="Arial" w:cs="Arial"/>
                <w:color w:val="000000"/>
              </w:rPr>
              <w:t>Service Director - Customers</w:t>
            </w:r>
          </w:p>
        </w:tc>
      </w:tr>
    </w:tbl>
    <w:p w:rsidR="0002148F" w:rsidRPr="00A15236" w:rsidRDefault="0002148F" w:rsidP="00A15236">
      <w:pPr>
        <w:tabs>
          <w:tab w:val="left" w:pos="2320"/>
        </w:tabs>
        <w:rPr>
          <w:rFonts w:ascii="Arial" w:hAnsi="Arial" w:cs="Arial"/>
        </w:rPr>
      </w:pPr>
    </w:p>
    <w:sectPr w:rsidR="0002148F" w:rsidRPr="00A15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221A1"/>
    <w:multiLevelType w:val="hybridMultilevel"/>
    <w:tmpl w:val="90128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F406A"/>
    <w:multiLevelType w:val="hybridMultilevel"/>
    <w:tmpl w:val="FE78F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14883"/>
    <w:multiLevelType w:val="hybridMultilevel"/>
    <w:tmpl w:val="88D6F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13355FE"/>
    <w:multiLevelType w:val="singleLevel"/>
    <w:tmpl w:val="08090001"/>
    <w:lvl w:ilvl="0">
      <w:start w:val="1"/>
      <w:numFmt w:val="bullet"/>
      <w:lvlText w:val=""/>
      <w:lvlJc w:val="left"/>
      <w:pPr>
        <w:ind w:left="720" w:hanging="360"/>
      </w:pPr>
      <w:rPr>
        <w:rFonts w:ascii="Symbol" w:hAnsi="Symbol" w:hint="default"/>
      </w:rPr>
    </w:lvl>
  </w:abstractNum>
  <w:abstractNum w:abstractNumId="5">
    <w:nsid w:val="57272BD0"/>
    <w:multiLevelType w:val="hybridMultilevel"/>
    <w:tmpl w:val="98AC6A8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EB4392"/>
    <w:multiLevelType w:val="hybridMultilevel"/>
    <w:tmpl w:val="EED4BA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F57553"/>
    <w:multiLevelType w:val="hybridMultilevel"/>
    <w:tmpl w:val="73C84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B6"/>
    <w:rsid w:val="0002148F"/>
    <w:rsid w:val="00040EDC"/>
    <w:rsid w:val="00063DB6"/>
    <w:rsid w:val="000C3C27"/>
    <w:rsid w:val="000D66A8"/>
    <w:rsid w:val="000F4081"/>
    <w:rsid w:val="000F7BBC"/>
    <w:rsid w:val="001A2F69"/>
    <w:rsid w:val="001B6727"/>
    <w:rsid w:val="001C00A9"/>
    <w:rsid w:val="001E4728"/>
    <w:rsid w:val="001E5A40"/>
    <w:rsid w:val="001F3E12"/>
    <w:rsid w:val="001F7BA0"/>
    <w:rsid w:val="002200DB"/>
    <w:rsid w:val="0027238A"/>
    <w:rsid w:val="002B57E6"/>
    <w:rsid w:val="002B7977"/>
    <w:rsid w:val="00352B2A"/>
    <w:rsid w:val="00390CF6"/>
    <w:rsid w:val="00391276"/>
    <w:rsid w:val="003963DD"/>
    <w:rsid w:val="003A4C76"/>
    <w:rsid w:val="003D752C"/>
    <w:rsid w:val="003E7413"/>
    <w:rsid w:val="0040212C"/>
    <w:rsid w:val="0043014E"/>
    <w:rsid w:val="00494AAB"/>
    <w:rsid w:val="004A525C"/>
    <w:rsid w:val="004A6835"/>
    <w:rsid w:val="004C1912"/>
    <w:rsid w:val="004C56D1"/>
    <w:rsid w:val="004E357A"/>
    <w:rsid w:val="004E6261"/>
    <w:rsid w:val="00534993"/>
    <w:rsid w:val="005477D2"/>
    <w:rsid w:val="0055422B"/>
    <w:rsid w:val="00584EB1"/>
    <w:rsid w:val="005A568D"/>
    <w:rsid w:val="005D2764"/>
    <w:rsid w:val="005E41D2"/>
    <w:rsid w:val="00660908"/>
    <w:rsid w:val="00664932"/>
    <w:rsid w:val="00670B40"/>
    <w:rsid w:val="00713E96"/>
    <w:rsid w:val="00784188"/>
    <w:rsid w:val="007A5CDC"/>
    <w:rsid w:val="007D73B1"/>
    <w:rsid w:val="00870C93"/>
    <w:rsid w:val="008B41E8"/>
    <w:rsid w:val="008B7AAC"/>
    <w:rsid w:val="008E5EC9"/>
    <w:rsid w:val="00923BE7"/>
    <w:rsid w:val="00942FAD"/>
    <w:rsid w:val="00A15236"/>
    <w:rsid w:val="00AB7BA6"/>
    <w:rsid w:val="00AD1596"/>
    <w:rsid w:val="00AF1BB5"/>
    <w:rsid w:val="00B40096"/>
    <w:rsid w:val="00B72846"/>
    <w:rsid w:val="00B767BB"/>
    <w:rsid w:val="00BA18FD"/>
    <w:rsid w:val="00BE59F9"/>
    <w:rsid w:val="00C0736F"/>
    <w:rsid w:val="00C166D6"/>
    <w:rsid w:val="00C77856"/>
    <w:rsid w:val="00CC5DFF"/>
    <w:rsid w:val="00D129CE"/>
    <w:rsid w:val="00D20E8E"/>
    <w:rsid w:val="00DD3A3E"/>
    <w:rsid w:val="00E324B4"/>
    <w:rsid w:val="00E35D6A"/>
    <w:rsid w:val="00E414B0"/>
    <w:rsid w:val="00E75FB1"/>
    <w:rsid w:val="00E916DC"/>
    <w:rsid w:val="00E93817"/>
    <w:rsid w:val="00F45EEE"/>
    <w:rsid w:val="00F523FF"/>
    <w:rsid w:val="00FD6D5D"/>
    <w:rsid w:val="00FE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3DB6"/>
    <w:rPr>
      <w:color w:val="0000FF"/>
      <w:u w:val="single"/>
    </w:rPr>
  </w:style>
  <w:style w:type="paragraph" w:styleId="CommentText">
    <w:name w:val="annotation text"/>
    <w:basedOn w:val="Normal"/>
    <w:link w:val="CommentTextChar"/>
    <w:semiHidden/>
    <w:unhideWhenUsed/>
    <w:rsid w:val="00063DB6"/>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063DB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6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B6"/>
    <w:rPr>
      <w:rFonts w:ascii="Tahoma" w:hAnsi="Tahoma" w:cs="Tahoma"/>
      <w:sz w:val="16"/>
      <w:szCs w:val="16"/>
    </w:rPr>
  </w:style>
  <w:style w:type="paragraph" w:styleId="ListParagraph">
    <w:name w:val="List Paragraph"/>
    <w:basedOn w:val="Normal"/>
    <w:uiPriority w:val="34"/>
    <w:qFormat/>
    <w:rsid w:val="00063DB6"/>
    <w:pPr>
      <w:ind w:left="720"/>
      <w:contextualSpacing/>
    </w:pPr>
  </w:style>
  <w:style w:type="table" w:styleId="TableGrid">
    <w:name w:val="Table Grid"/>
    <w:basedOn w:val="TableNormal"/>
    <w:uiPriority w:val="59"/>
    <w:rsid w:val="004E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238A"/>
    <w:rPr>
      <w:sz w:val="16"/>
      <w:szCs w:val="16"/>
    </w:rPr>
  </w:style>
  <w:style w:type="paragraph" w:styleId="CommentSubject">
    <w:name w:val="annotation subject"/>
    <w:basedOn w:val="CommentText"/>
    <w:next w:val="CommentText"/>
    <w:link w:val="CommentSubjectChar"/>
    <w:uiPriority w:val="99"/>
    <w:semiHidden/>
    <w:unhideWhenUsed/>
    <w:rsid w:val="0027238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7238A"/>
    <w:rPr>
      <w:rFonts w:ascii="Arial" w:eastAsia="Times New Roman" w:hAnsi="Arial" w:cs="Times New Roman"/>
      <w:b/>
      <w:bCs/>
      <w:sz w:val="20"/>
      <w:szCs w:val="20"/>
      <w:lang w:eastAsia="en-GB"/>
    </w:rPr>
  </w:style>
  <w:style w:type="paragraph" w:customStyle="1" w:styleId="DefaultParagraphFontParaCharCharChar1Char">
    <w:name w:val="Default Paragraph Font Para Char Char Char1 Char"/>
    <w:basedOn w:val="Normal"/>
    <w:rsid w:val="001E4728"/>
    <w:pPr>
      <w:keepLines/>
      <w:spacing w:after="160" w:line="240" w:lineRule="exact"/>
      <w:ind w:left="2977"/>
    </w:pPr>
    <w:rPr>
      <w:rFonts w:ascii="Tahoma" w:eastAsia="Times New Roman" w:hAnsi="Tahoma" w:cs="Tahoma"/>
      <w:sz w:val="20"/>
      <w:szCs w:val="20"/>
      <w:lang w:val="en-US"/>
    </w:rPr>
  </w:style>
  <w:style w:type="paragraph" w:customStyle="1" w:styleId="TableParagraph">
    <w:name w:val="Table Paragraph"/>
    <w:basedOn w:val="Normal"/>
    <w:uiPriority w:val="1"/>
    <w:qFormat/>
    <w:rsid w:val="003D752C"/>
    <w:pPr>
      <w:widowControl w:val="0"/>
      <w:spacing w:after="0" w:line="240" w:lineRule="auto"/>
    </w:pPr>
    <w:rPr>
      <w:lang w:val="en-US"/>
    </w:rPr>
  </w:style>
  <w:style w:type="paragraph" w:customStyle="1" w:styleId="Default">
    <w:name w:val="Default"/>
    <w:rsid w:val="003D75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3DB6"/>
    <w:rPr>
      <w:color w:val="0000FF"/>
      <w:u w:val="single"/>
    </w:rPr>
  </w:style>
  <w:style w:type="paragraph" w:styleId="CommentText">
    <w:name w:val="annotation text"/>
    <w:basedOn w:val="Normal"/>
    <w:link w:val="CommentTextChar"/>
    <w:semiHidden/>
    <w:unhideWhenUsed/>
    <w:rsid w:val="00063DB6"/>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063DB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6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B6"/>
    <w:rPr>
      <w:rFonts w:ascii="Tahoma" w:hAnsi="Tahoma" w:cs="Tahoma"/>
      <w:sz w:val="16"/>
      <w:szCs w:val="16"/>
    </w:rPr>
  </w:style>
  <w:style w:type="paragraph" w:styleId="ListParagraph">
    <w:name w:val="List Paragraph"/>
    <w:basedOn w:val="Normal"/>
    <w:uiPriority w:val="34"/>
    <w:qFormat/>
    <w:rsid w:val="00063DB6"/>
    <w:pPr>
      <w:ind w:left="720"/>
      <w:contextualSpacing/>
    </w:pPr>
  </w:style>
  <w:style w:type="table" w:styleId="TableGrid">
    <w:name w:val="Table Grid"/>
    <w:basedOn w:val="TableNormal"/>
    <w:uiPriority w:val="59"/>
    <w:rsid w:val="004E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238A"/>
    <w:rPr>
      <w:sz w:val="16"/>
      <w:szCs w:val="16"/>
    </w:rPr>
  </w:style>
  <w:style w:type="paragraph" w:styleId="CommentSubject">
    <w:name w:val="annotation subject"/>
    <w:basedOn w:val="CommentText"/>
    <w:next w:val="CommentText"/>
    <w:link w:val="CommentSubjectChar"/>
    <w:uiPriority w:val="99"/>
    <w:semiHidden/>
    <w:unhideWhenUsed/>
    <w:rsid w:val="0027238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7238A"/>
    <w:rPr>
      <w:rFonts w:ascii="Arial" w:eastAsia="Times New Roman" w:hAnsi="Arial" w:cs="Times New Roman"/>
      <w:b/>
      <w:bCs/>
      <w:sz w:val="20"/>
      <w:szCs w:val="20"/>
      <w:lang w:eastAsia="en-GB"/>
    </w:rPr>
  </w:style>
  <w:style w:type="paragraph" w:customStyle="1" w:styleId="DefaultParagraphFontParaCharCharChar1Char">
    <w:name w:val="Default Paragraph Font Para Char Char Char1 Char"/>
    <w:basedOn w:val="Normal"/>
    <w:rsid w:val="001E4728"/>
    <w:pPr>
      <w:keepLines/>
      <w:spacing w:after="160" w:line="240" w:lineRule="exact"/>
      <w:ind w:left="2977"/>
    </w:pPr>
    <w:rPr>
      <w:rFonts w:ascii="Tahoma" w:eastAsia="Times New Roman" w:hAnsi="Tahoma" w:cs="Tahoma"/>
      <w:sz w:val="20"/>
      <w:szCs w:val="20"/>
      <w:lang w:val="en-US"/>
    </w:rPr>
  </w:style>
  <w:style w:type="paragraph" w:customStyle="1" w:styleId="TableParagraph">
    <w:name w:val="Table Paragraph"/>
    <w:basedOn w:val="Normal"/>
    <w:uiPriority w:val="1"/>
    <w:qFormat/>
    <w:rsid w:val="003D752C"/>
    <w:pPr>
      <w:widowControl w:val="0"/>
      <w:spacing w:after="0" w:line="240" w:lineRule="auto"/>
    </w:pPr>
    <w:rPr>
      <w:lang w:val="en-US"/>
    </w:rPr>
  </w:style>
  <w:style w:type="paragraph" w:customStyle="1" w:styleId="Default">
    <w:name w:val="Default"/>
    <w:rsid w:val="003D75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867">
      <w:bodyDiv w:val="1"/>
      <w:marLeft w:val="0"/>
      <w:marRight w:val="0"/>
      <w:marTop w:val="0"/>
      <w:marBottom w:val="0"/>
      <w:divBdr>
        <w:top w:val="none" w:sz="0" w:space="0" w:color="auto"/>
        <w:left w:val="none" w:sz="0" w:space="0" w:color="auto"/>
        <w:bottom w:val="none" w:sz="0" w:space="0" w:color="auto"/>
        <w:right w:val="none" w:sz="0" w:space="0" w:color="auto"/>
      </w:divBdr>
    </w:div>
    <w:div w:id="45569164">
      <w:bodyDiv w:val="1"/>
      <w:marLeft w:val="0"/>
      <w:marRight w:val="0"/>
      <w:marTop w:val="0"/>
      <w:marBottom w:val="0"/>
      <w:divBdr>
        <w:top w:val="none" w:sz="0" w:space="0" w:color="auto"/>
        <w:left w:val="none" w:sz="0" w:space="0" w:color="auto"/>
        <w:bottom w:val="none" w:sz="0" w:space="0" w:color="auto"/>
        <w:right w:val="none" w:sz="0" w:space="0" w:color="auto"/>
      </w:divBdr>
    </w:div>
    <w:div w:id="18347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rtfordshirecctv.co.uk/" TargetMode="External"/><Relationship Id="rId4" Type="http://schemas.microsoft.com/office/2007/relationships/stylesWithEffects" Target="stylesWithEffects.xml"/><Relationship Id="rId9" Type="http://schemas.openxmlformats.org/officeDocument/2006/relationships/hyperlink" Target="http://www.defra.gov.uk/corporate/policy/opengov/eir/guid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FC12-A177-4F78-A5CC-9040608D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1800</Words>
  <Characters>10262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Hamilton</dc:creator>
  <cp:lastModifiedBy>Callum Newell</cp:lastModifiedBy>
  <cp:revision>2</cp:revision>
  <dcterms:created xsi:type="dcterms:W3CDTF">2019-07-29T09:00:00Z</dcterms:created>
  <dcterms:modified xsi:type="dcterms:W3CDTF">2019-07-29T09:00:00Z</dcterms:modified>
</cp:coreProperties>
</file>